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7A" w:rsidRPr="00F57AED" w:rsidRDefault="0095167A" w:rsidP="0095167A">
      <w:pPr>
        <w:shd w:val="clear" w:color="auto" w:fill="FFFFFF"/>
        <w:spacing w:after="0" w:line="240" w:lineRule="auto"/>
        <w:jc w:val="center"/>
        <w:rPr>
          <w:rFonts w:eastAsia="Times New Roman" w:cs="Arial"/>
          <w:color w:val="222222"/>
          <w:sz w:val="28"/>
          <w:rPrChange w:id="0" w:author="Bertsche, Allen" w:date="2016-02-15T12:24:00Z">
            <w:rPr>
              <w:rFonts w:eastAsia="Times New Roman" w:cs="Arial"/>
              <w:color w:val="222222"/>
              <w:sz w:val="16"/>
              <w:szCs w:val="19"/>
            </w:rPr>
          </w:rPrChange>
        </w:rPr>
      </w:pPr>
      <w:r w:rsidRPr="00F57AED">
        <w:rPr>
          <w:rFonts w:eastAsia="Times New Roman" w:cs="Arial"/>
          <w:color w:val="006600"/>
          <w:sz w:val="28"/>
          <w:rPrChange w:id="1" w:author="Bertsche, Allen" w:date="2016-02-15T12:24:00Z">
            <w:rPr>
              <w:rFonts w:eastAsia="Times New Roman" w:cs="Arial"/>
              <w:color w:val="006600"/>
              <w:sz w:val="52"/>
              <w:szCs w:val="72"/>
            </w:rPr>
          </w:rPrChange>
        </w:rPr>
        <w:t>201</w:t>
      </w:r>
      <w:ins w:id="2" w:author="Bertsche, Allen" w:date="2018-03-05T13:07:00Z">
        <w:r w:rsidR="003D3ED4">
          <w:rPr>
            <w:rFonts w:eastAsia="Times New Roman" w:cs="Arial"/>
            <w:color w:val="006600"/>
            <w:sz w:val="28"/>
          </w:rPr>
          <w:t>8</w:t>
        </w:r>
      </w:ins>
      <w:del w:id="3" w:author="Bertsche, Allen" w:date="2017-03-03T09:56:00Z">
        <w:r w:rsidRPr="00F57AED" w:rsidDel="006A2157">
          <w:rPr>
            <w:rFonts w:eastAsia="Times New Roman" w:cs="Arial"/>
            <w:color w:val="006600"/>
            <w:sz w:val="28"/>
            <w:rPrChange w:id="4" w:author="Bertsche, Allen" w:date="2016-02-15T12:24:00Z">
              <w:rPr>
                <w:rFonts w:eastAsia="Times New Roman" w:cs="Arial"/>
                <w:color w:val="006600"/>
                <w:sz w:val="52"/>
                <w:szCs w:val="72"/>
              </w:rPr>
            </w:rPrChange>
          </w:rPr>
          <w:delText>6</w:delText>
        </w:r>
      </w:del>
      <w:r w:rsidRPr="00F57AED">
        <w:rPr>
          <w:rFonts w:eastAsia="Times New Roman" w:cs="Arial"/>
          <w:color w:val="006600"/>
          <w:sz w:val="28"/>
          <w:rPrChange w:id="5" w:author="Bertsche, Allen" w:date="2016-02-15T12:24:00Z">
            <w:rPr>
              <w:rFonts w:eastAsia="Times New Roman" w:cs="Arial"/>
              <w:color w:val="006600"/>
              <w:sz w:val="52"/>
              <w:szCs w:val="72"/>
            </w:rPr>
          </w:rPrChange>
        </w:rPr>
        <w:t xml:space="preserve"> Augie Abroad Photo Contest</w:t>
      </w:r>
    </w:p>
    <w:p w:rsidR="0095167A" w:rsidRPr="00F57AED" w:rsidRDefault="00F02DC3" w:rsidP="0095167A">
      <w:pPr>
        <w:shd w:val="clear" w:color="auto" w:fill="FFFFFF"/>
        <w:spacing w:after="0" w:line="240" w:lineRule="auto"/>
        <w:jc w:val="center"/>
        <w:rPr>
          <w:rFonts w:eastAsia="Times New Roman" w:cs="Arial"/>
          <w:b/>
          <w:color w:val="222222"/>
          <w:sz w:val="28"/>
          <w:rPrChange w:id="6" w:author="Bertsche, Allen" w:date="2016-02-15T12:24:00Z">
            <w:rPr>
              <w:rFonts w:eastAsia="Times New Roman" w:cs="Arial"/>
              <w:b/>
              <w:color w:val="222222"/>
              <w:sz w:val="32"/>
              <w:szCs w:val="19"/>
            </w:rPr>
          </w:rPrChange>
        </w:rPr>
      </w:pPr>
      <w:r w:rsidRPr="00F57AED">
        <w:rPr>
          <w:rFonts w:eastAsia="Times New Roman" w:cs="Arial"/>
          <w:b/>
          <w:color w:val="222222"/>
          <w:sz w:val="28"/>
          <w:rPrChange w:id="7" w:author="Bertsche, Allen" w:date="2016-02-15T12:24:00Z">
            <w:rPr>
              <w:rFonts w:eastAsia="Times New Roman" w:cs="Arial"/>
              <w:b/>
              <w:color w:val="222222"/>
              <w:sz w:val="32"/>
              <w:szCs w:val="19"/>
            </w:rPr>
          </w:rPrChange>
        </w:rPr>
        <w:t>R</w:t>
      </w:r>
      <w:r w:rsidR="0095167A" w:rsidRPr="00F57AED">
        <w:rPr>
          <w:rFonts w:eastAsia="Times New Roman" w:cs="Arial"/>
          <w:b/>
          <w:color w:val="222222"/>
          <w:sz w:val="28"/>
          <w:rPrChange w:id="8" w:author="Bertsche, Allen" w:date="2016-02-15T12:24:00Z">
            <w:rPr>
              <w:rFonts w:eastAsia="Times New Roman" w:cs="Arial"/>
              <w:b/>
              <w:color w:val="222222"/>
              <w:sz w:val="32"/>
              <w:szCs w:val="19"/>
            </w:rPr>
          </w:rPrChange>
        </w:rPr>
        <w:t>ules &amp; Regulations</w:t>
      </w:r>
    </w:p>
    <w:p w:rsidR="00D44774" w:rsidRPr="00F57AED" w:rsidRDefault="00D44774" w:rsidP="0095167A">
      <w:pPr>
        <w:shd w:val="clear" w:color="auto" w:fill="FFFFFF"/>
        <w:spacing w:after="0" w:line="240" w:lineRule="auto"/>
        <w:jc w:val="center"/>
        <w:rPr>
          <w:rFonts w:eastAsia="Times New Roman" w:cs="Arial"/>
          <w:b/>
          <w:color w:val="222222"/>
          <w:rPrChange w:id="9" w:author="Bertsche, Allen" w:date="2016-02-15T12:24:00Z">
            <w:rPr>
              <w:rFonts w:eastAsia="Times New Roman" w:cs="Arial"/>
              <w:b/>
              <w:color w:val="222222"/>
              <w:sz w:val="32"/>
              <w:szCs w:val="19"/>
            </w:rPr>
          </w:rPrChange>
        </w:rPr>
      </w:pPr>
    </w:p>
    <w:p w:rsidR="0095167A" w:rsidRPr="00F57AED" w:rsidRDefault="0095167A">
      <w:pPr>
        <w:pStyle w:val="ListParagraph"/>
        <w:numPr>
          <w:ilvl w:val="0"/>
          <w:numId w:val="1"/>
        </w:numPr>
        <w:shd w:val="clear" w:color="auto" w:fill="FFFFFF"/>
        <w:spacing w:after="0" w:line="240" w:lineRule="auto"/>
        <w:rPr>
          <w:rFonts w:eastAsia="Times New Roman" w:cs="Arial"/>
          <w:b/>
          <w:color w:val="222222"/>
          <w:rPrChange w:id="10" w:author="Bertsche, Allen" w:date="2016-02-15T12:24:00Z">
            <w:rPr>
              <w:rFonts w:eastAsia="Times New Roman" w:cs="Arial"/>
              <w:b/>
              <w:color w:val="222222"/>
              <w:sz w:val="24"/>
              <w:szCs w:val="19"/>
            </w:rPr>
          </w:rPrChange>
        </w:rPr>
      </w:pPr>
      <w:r w:rsidRPr="00F57AED">
        <w:rPr>
          <w:rFonts w:eastAsia="Times New Roman" w:cs="Arial"/>
          <w:b/>
          <w:color w:val="222222"/>
          <w:rPrChange w:id="11" w:author="Bertsche, Allen" w:date="2016-02-15T12:24:00Z">
            <w:rPr>
              <w:rFonts w:eastAsia="Times New Roman" w:cs="Arial"/>
              <w:b/>
              <w:color w:val="222222"/>
              <w:sz w:val="24"/>
              <w:szCs w:val="19"/>
            </w:rPr>
          </w:rPrChange>
        </w:rPr>
        <w:t>Entering the contest:</w:t>
      </w:r>
    </w:p>
    <w:p w:rsidR="0095167A" w:rsidRPr="00487117" w:rsidRDefault="0095167A">
      <w:pPr>
        <w:pStyle w:val="ListParagraph"/>
        <w:shd w:val="clear" w:color="auto" w:fill="FFFFFF"/>
        <w:spacing w:after="0" w:line="240" w:lineRule="auto"/>
        <w:jc w:val="both"/>
        <w:rPr>
          <w:rFonts w:eastAsia="Times New Roman" w:cs="Arial"/>
          <w:b/>
          <w:color w:val="222222"/>
          <w:rPrChange w:id="12" w:author="Bertsche, Allen" w:date="2016-02-15T12:56:00Z">
            <w:rPr>
              <w:rFonts w:eastAsia="Times New Roman" w:cs="Arial"/>
              <w:color w:val="222222"/>
              <w:sz w:val="24"/>
              <w:szCs w:val="19"/>
            </w:rPr>
          </w:rPrChange>
        </w:rPr>
      </w:pPr>
      <w:r w:rsidRPr="00F57AED">
        <w:rPr>
          <w:rFonts w:eastAsia="Times New Roman" w:cs="Arial"/>
          <w:color w:val="222222"/>
          <w:rPrChange w:id="13" w:author="Bertsche, Allen" w:date="2016-02-15T12:24:00Z">
            <w:rPr>
              <w:rFonts w:eastAsia="Times New Roman" w:cs="Arial"/>
              <w:color w:val="222222"/>
              <w:sz w:val="24"/>
              <w:szCs w:val="19"/>
            </w:rPr>
          </w:rPrChange>
        </w:rPr>
        <w:t>This contest is open to any current Augustana student who participated in an Augustana-sponsored study away program between Spring Term 201</w:t>
      </w:r>
      <w:ins w:id="14" w:author="Bertsche, Allen" w:date="2018-03-05T13:07:00Z">
        <w:r w:rsidR="003D3ED4">
          <w:rPr>
            <w:rFonts w:eastAsia="Times New Roman" w:cs="Arial"/>
            <w:color w:val="222222"/>
          </w:rPr>
          <w:t>7</w:t>
        </w:r>
      </w:ins>
      <w:del w:id="15" w:author="Bertsche, Allen" w:date="2018-03-05T13:07:00Z">
        <w:r w:rsidRPr="00F57AED" w:rsidDel="003D3ED4">
          <w:rPr>
            <w:rFonts w:eastAsia="Times New Roman" w:cs="Arial"/>
            <w:color w:val="222222"/>
            <w:rPrChange w:id="16" w:author="Bertsche, Allen" w:date="2016-02-15T12:24:00Z">
              <w:rPr>
                <w:rFonts w:eastAsia="Times New Roman" w:cs="Arial"/>
                <w:color w:val="222222"/>
                <w:sz w:val="24"/>
                <w:szCs w:val="19"/>
              </w:rPr>
            </w:rPrChange>
          </w:rPr>
          <w:delText>5</w:delText>
        </w:r>
      </w:del>
      <w:r w:rsidRPr="00F57AED">
        <w:rPr>
          <w:rFonts w:eastAsia="Times New Roman" w:cs="Arial"/>
          <w:color w:val="222222"/>
          <w:rPrChange w:id="17" w:author="Bertsche, Allen" w:date="2016-02-15T12:24:00Z">
            <w:rPr>
              <w:rFonts w:eastAsia="Times New Roman" w:cs="Arial"/>
              <w:color w:val="222222"/>
              <w:sz w:val="24"/>
              <w:szCs w:val="19"/>
            </w:rPr>
          </w:rPrChange>
        </w:rPr>
        <w:t xml:space="preserve"> and Spring Break 201</w:t>
      </w:r>
      <w:del w:id="18" w:author="Bertsche, Allen" w:date="2018-03-05T13:07:00Z">
        <w:r w:rsidRPr="00F57AED" w:rsidDel="003D3ED4">
          <w:rPr>
            <w:rFonts w:eastAsia="Times New Roman" w:cs="Arial"/>
            <w:color w:val="222222"/>
            <w:rPrChange w:id="19" w:author="Bertsche, Allen" w:date="2016-02-15T12:24:00Z">
              <w:rPr>
                <w:rFonts w:eastAsia="Times New Roman" w:cs="Arial"/>
                <w:color w:val="222222"/>
                <w:sz w:val="24"/>
                <w:szCs w:val="19"/>
              </w:rPr>
            </w:rPrChange>
          </w:rPr>
          <w:delText>6</w:delText>
        </w:r>
      </w:del>
      <w:ins w:id="20" w:author="Bertsche, Allen" w:date="2018-03-05T13:07:00Z">
        <w:r w:rsidR="003D3ED4">
          <w:rPr>
            <w:rFonts w:eastAsia="Times New Roman" w:cs="Arial"/>
            <w:color w:val="222222"/>
          </w:rPr>
          <w:t>8</w:t>
        </w:r>
      </w:ins>
      <w:r w:rsidRPr="00F57AED">
        <w:rPr>
          <w:rFonts w:eastAsia="Times New Roman" w:cs="Arial"/>
          <w:color w:val="222222"/>
          <w:rPrChange w:id="21" w:author="Bertsche, Allen" w:date="2016-02-15T12:24:00Z">
            <w:rPr>
              <w:rFonts w:eastAsia="Times New Roman" w:cs="Arial"/>
              <w:color w:val="222222"/>
              <w:sz w:val="24"/>
              <w:szCs w:val="19"/>
            </w:rPr>
          </w:rPrChange>
        </w:rPr>
        <w:t xml:space="preserve">.  Students may submit up to 4 photos (1 for each </w:t>
      </w:r>
      <w:r w:rsidR="007F0B39" w:rsidRPr="00F57AED">
        <w:rPr>
          <w:rFonts w:eastAsia="Times New Roman" w:cs="Arial"/>
          <w:color w:val="222222"/>
          <w:rPrChange w:id="22" w:author="Bertsche, Allen" w:date="2016-02-15T12:24:00Z">
            <w:rPr>
              <w:rFonts w:eastAsia="Times New Roman" w:cs="Arial"/>
              <w:color w:val="222222"/>
              <w:sz w:val="24"/>
              <w:szCs w:val="19"/>
            </w:rPr>
          </w:rPrChange>
        </w:rPr>
        <w:t>contest category)</w:t>
      </w:r>
      <w:r w:rsidRPr="00F57AED">
        <w:rPr>
          <w:rFonts w:eastAsia="Times New Roman" w:cs="Arial"/>
          <w:color w:val="222222"/>
          <w:rPrChange w:id="23" w:author="Bertsche, Allen" w:date="2016-02-15T12:24:00Z">
            <w:rPr>
              <w:rFonts w:eastAsia="Times New Roman" w:cs="Arial"/>
              <w:color w:val="222222"/>
              <w:sz w:val="24"/>
              <w:szCs w:val="19"/>
            </w:rPr>
          </w:rPrChange>
        </w:rPr>
        <w:t>.</w:t>
      </w:r>
      <w:r w:rsidR="007F0B39" w:rsidRPr="00F57AED">
        <w:rPr>
          <w:rFonts w:eastAsia="Times New Roman" w:cs="Arial"/>
          <w:color w:val="222222"/>
          <w:rPrChange w:id="24" w:author="Bertsche, Allen" w:date="2016-02-15T12:24:00Z">
            <w:rPr>
              <w:rFonts w:eastAsia="Times New Roman" w:cs="Arial"/>
              <w:color w:val="222222"/>
              <w:sz w:val="24"/>
              <w:szCs w:val="19"/>
            </w:rPr>
          </w:rPrChange>
        </w:rPr>
        <w:t xml:space="preserve"> </w:t>
      </w:r>
      <w:r w:rsidRPr="00487117">
        <w:rPr>
          <w:rFonts w:eastAsia="Times New Roman" w:cs="Arial"/>
          <w:b/>
          <w:color w:val="222222"/>
          <w:rPrChange w:id="25" w:author="Bertsche, Allen" w:date="2016-02-15T12:56:00Z">
            <w:rPr>
              <w:rFonts w:eastAsia="Times New Roman" w:cs="Arial"/>
              <w:color w:val="222222"/>
              <w:sz w:val="24"/>
              <w:szCs w:val="19"/>
            </w:rPr>
          </w:rPrChange>
        </w:rPr>
        <w:t xml:space="preserve">All photos must be submitted via email to </w:t>
      </w:r>
      <w:r w:rsidR="00AB4D48" w:rsidRPr="00487117">
        <w:rPr>
          <w:b/>
          <w:rPrChange w:id="26" w:author="Bertsche, Allen" w:date="2016-02-15T12:56:00Z">
            <w:rPr/>
          </w:rPrChange>
        </w:rPr>
        <w:fldChar w:fldCharType="begin"/>
      </w:r>
      <w:r w:rsidR="00AB4D48" w:rsidRPr="00487117">
        <w:rPr>
          <w:b/>
          <w:rPrChange w:id="27" w:author="Bertsche, Allen" w:date="2016-02-15T12:56:00Z">
            <w:rPr/>
          </w:rPrChange>
        </w:rPr>
        <w:instrText xml:space="preserve"> HYPERLINK "mailto:internationalprograms@augustana.edu" </w:instrText>
      </w:r>
      <w:r w:rsidR="00AB4D48" w:rsidRPr="00487117">
        <w:rPr>
          <w:b/>
          <w:rPrChange w:id="28" w:author="Bertsche, Allen" w:date="2016-02-15T12:56:00Z">
            <w:rPr>
              <w:rStyle w:val="Hyperlink"/>
              <w:rFonts w:eastAsia="Times New Roman" w:cs="Arial"/>
              <w:sz w:val="24"/>
              <w:szCs w:val="19"/>
            </w:rPr>
          </w:rPrChange>
        </w:rPr>
        <w:fldChar w:fldCharType="separate"/>
      </w:r>
      <w:r w:rsidRPr="00487117">
        <w:rPr>
          <w:rStyle w:val="Hyperlink"/>
          <w:rFonts w:eastAsia="Times New Roman" w:cs="Arial"/>
          <w:b/>
          <w:rPrChange w:id="29" w:author="Bertsche, Allen" w:date="2016-02-15T12:56:00Z">
            <w:rPr>
              <w:rStyle w:val="Hyperlink"/>
              <w:rFonts w:eastAsia="Times New Roman" w:cs="Arial"/>
              <w:sz w:val="24"/>
              <w:szCs w:val="19"/>
            </w:rPr>
          </w:rPrChange>
        </w:rPr>
        <w:t>internationalprograms@augustana.edu</w:t>
      </w:r>
      <w:r w:rsidR="00AB4D48" w:rsidRPr="00487117">
        <w:rPr>
          <w:rStyle w:val="Hyperlink"/>
          <w:rFonts w:eastAsia="Times New Roman" w:cs="Arial"/>
          <w:b/>
          <w:rPrChange w:id="30" w:author="Bertsche, Allen" w:date="2016-02-15T12:56:00Z">
            <w:rPr>
              <w:rStyle w:val="Hyperlink"/>
              <w:rFonts w:eastAsia="Times New Roman" w:cs="Arial"/>
              <w:sz w:val="24"/>
              <w:szCs w:val="19"/>
            </w:rPr>
          </w:rPrChange>
        </w:rPr>
        <w:fldChar w:fldCharType="end"/>
      </w:r>
      <w:r w:rsidRPr="00487117">
        <w:rPr>
          <w:rFonts w:eastAsia="Times New Roman" w:cs="Arial"/>
          <w:b/>
          <w:color w:val="222222"/>
          <w:rPrChange w:id="31" w:author="Bertsche, Allen" w:date="2016-02-15T12:56:00Z">
            <w:rPr>
              <w:rFonts w:eastAsia="Times New Roman" w:cs="Arial"/>
              <w:color w:val="222222"/>
              <w:sz w:val="24"/>
              <w:szCs w:val="19"/>
            </w:rPr>
          </w:rPrChange>
        </w:rPr>
        <w:t xml:space="preserve"> by April </w:t>
      </w:r>
      <w:ins w:id="32" w:author="Bertsche, Allen" w:date="2018-03-05T13:07:00Z">
        <w:r w:rsidR="003D3ED4">
          <w:rPr>
            <w:rFonts w:eastAsia="Times New Roman" w:cs="Arial"/>
            <w:b/>
            <w:color w:val="222222"/>
          </w:rPr>
          <w:t>6</w:t>
        </w:r>
      </w:ins>
      <w:del w:id="33" w:author="Bertsche, Allen" w:date="2018-03-05T13:07:00Z">
        <w:r w:rsidRPr="00487117" w:rsidDel="003D3ED4">
          <w:rPr>
            <w:rFonts w:eastAsia="Times New Roman" w:cs="Arial"/>
            <w:b/>
            <w:color w:val="222222"/>
            <w:rPrChange w:id="34" w:author="Bertsche, Allen" w:date="2016-02-15T12:56:00Z">
              <w:rPr>
                <w:rFonts w:eastAsia="Times New Roman" w:cs="Arial"/>
                <w:color w:val="222222"/>
                <w:sz w:val="24"/>
                <w:szCs w:val="19"/>
              </w:rPr>
            </w:rPrChange>
          </w:rPr>
          <w:delText>1</w:delText>
        </w:r>
      </w:del>
      <w:r w:rsidRPr="00487117">
        <w:rPr>
          <w:rFonts w:eastAsia="Times New Roman" w:cs="Arial"/>
          <w:b/>
          <w:color w:val="222222"/>
          <w:rPrChange w:id="35" w:author="Bertsche, Allen" w:date="2016-02-15T12:56:00Z">
            <w:rPr>
              <w:rFonts w:eastAsia="Times New Roman" w:cs="Arial"/>
              <w:color w:val="222222"/>
              <w:sz w:val="24"/>
              <w:szCs w:val="19"/>
            </w:rPr>
          </w:rPrChange>
        </w:rPr>
        <w:t>, 201</w:t>
      </w:r>
      <w:ins w:id="36" w:author="Bertsche, Allen" w:date="2018-03-05T13:07:00Z">
        <w:r w:rsidR="003D3ED4">
          <w:rPr>
            <w:rFonts w:eastAsia="Times New Roman" w:cs="Arial"/>
            <w:b/>
            <w:color w:val="222222"/>
          </w:rPr>
          <w:t>8</w:t>
        </w:r>
      </w:ins>
      <w:ins w:id="37" w:author="Bertsche, Allen" w:date="2017-03-03T09:56:00Z">
        <w:r w:rsidR="006A2157">
          <w:rPr>
            <w:rFonts w:eastAsia="Times New Roman" w:cs="Arial"/>
            <w:b/>
            <w:color w:val="222222"/>
          </w:rPr>
          <w:t>.</w:t>
        </w:r>
      </w:ins>
      <w:del w:id="38" w:author="Bertsche, Allen" w:date="2017-03-03T09:56:00Z">
        <w:r w:rsidRPr="00487117" w:rsidDel="006A2157">
          <w:rPr>
            <w:rFonts w:eastAsia="Times New Roman" w:cs="Arial"/>
            <w:b/>
            <w:color w:val="222222"/>
            <w:rPrChange w:id="39" w:author="Bertsche, Allen" w:date="2016-02-15T12:56:00Z">
              <w:rPr>
                <w:rFonts w:eastAsia="Times New Roman" w:cs="Arial"/>
                <w:color w:val="222222"/>
                <w:sz w:val="24"/>
                <w:szCs w:val="19"/>
              </w:rPr>
            </w:rPrChange>
          </w:rPr>
          <w:delText xml:space="preserve">6. </w:delText>
        </w:r>
      </w:del>
    </w:p>
    <w:p w:rsidR="0095167A" w:rsidRPr="00F57AED" w:rsidRDefault="0095167A">
      <w:pPr>
        <w:pStyle w:val="ListParagraph"/>
        <w:shd w:val="clear" w:color="auto" w:fill="FFFFFF"/>
        <w:spacing w:after="0" w:line="240" w:lineRule="auto"/>
        <w:jc w:val="both"/>
        <w:rPr>
          <w:rFonts w:eastAsia="Times New Roman" w:cs="Arial"/>
          <w:color w:val="222222"/>
          <w:rPrChange w:id="40" w:author="Bertsche, Allen" w:date="2016-02-15T12:24:00Z">
            <w:rPr>
              <w:rFonts w:eastAsia="Times New Roman" w:cs="Arial"/>
              <w:color w:val="222222"/>
              <w:sz w:val="24"/>
              <w:szCs w:val="19"/>
            </w:rPr>
          </w:rPrChange>
        </w:rPr>
      </w:pPr>
    </w:p>
    <w:p w:rsidR="0095167A" w:rsidRPr="00F57AED" w:rsidRDefault="0095167A">
      <w:pPr>
        <w:pStyle w:val="ListParagraph"/>
        <w:shd w:val="clear" w:color="auto" w:fill="FFFFFF"/>
        <w:spacing w:after="0" w:line="240" w:lineRule="auto"/>
        <w:jc w:val="both"/>
        <w:rPr>
          <w:rFonts w:eastAsia="Times New Roman" w:cs="Arial"/>
          <w:color w:val="222222"/>
          <w:rPrChange w:id="41" w:author="Bertsche, Allen" w:date="2016-02-15T12:24:00Z">
            <w:rPr>
              <w:rFonts w:eastAsia="Times New Roman" w:cs="Arial"/>
              <w:color w:val="222222"/>
              <w:sz w:val="24"/>
              <w:szCs w:val="19"/>
            </w:rPr>
          </w:rPrChange>
        </w:rPr>
      </w:pPr>
      <w:r w:rsidRPr="00F57AED">
        <w:rPr>
          <w:rFonts w:eastAsia="Times New Roman" w:cs="Arial"/>
          <w:color w:val="222222"/>
          <w:rPrChange w:id="42" w:author="Bertsche, Allen" w:date="2016-02-15T12:24:00Z">
            <w:rPr>
              <w:rFonts w:eastAsia="Times New Roman" w:cs="Arial"/>
              <w:color w:val="222222"/>
              <w:sz w:val="24"/>
              <w:szCs w:val="19"/>
            </w:rPr>
          </w:rPrChange>
        </w:rPr>
        <w:t>All entries should include a photo</w:t>
      </w:r>
      <w:del w:id="43" w:author="Bertsche, Allen" w:date="2016-02-15T12:26:00Z">
        <w:r w:rsidRPr="00F57AED" w:rsidDel="00AB4D48">
          <w:rPr>
            <w:rFonts w:eastAsia="Times New Roman" w:cs="Arial"/>
            <w:color w:val="222222"/>
            <w:rPrChange w:id="44" w:author="Bertsche, Allen" w:date="2016-02-15T12:24:00Z">
              <w:rPr>
                <w:rFonts w:eastAsia="Times New Roman" w:cs="Arial"/>
                <w:color w:val="222222"/>
                <w:sz w:val="24"/>
                <w:szCs w:val="19"/>
              </w:rPr>
            </w:rPrChange>
          </w:rPr>
          <w:delText>,</w:delText>
        </w:r>
      </w:del>
      <w:r w:rsidRPr="00F57AED">
        <w:rPr>
          <w:rFonts w:eastAsia="Times New Roman" w:cs="Arial"/>
          <w:color w:val="222222"/>
          <w:rPrChange w:id="45" w:author="Bertsche, Allen" w:date="2016-02-15T12:24:00Z">
            <w:rPr>
              <w:rFonts w:eastAsia="Times New Roman" w:cs="Arial"/>
              <w:color w:val="222222"/>
              <w:sz w:val="24"/>
              <w:szCs w:val="19"/>
            </w:rPr>
          </w:rPrChange>
        </w:rPr>
        <w:t xml:space="preserve"> in JPEG </w:t>
      </w:r>
      <w:del w:id="46" w:author="Bertsche, Allen" w:date="2016-02-15T12:26:00Z">
        <w:r w:rsidRPr="00F57AED" w:rsidDel="00AB4D48">
          <w:rPr>
            <w:rFonts w:eastAsia="Times New Roman" w:cs="Arial"/>
            <w:color w:val="222222"/>
            <w:rPrChange w:id="47" w:author="Bertsche, Allen" w:date="2016-02-15T12:24:00Z">
              <w:rPr>
                <w:rFonts w:eastAsia="Times New Roman" w:cs="Arial"/>
                <w:color w:val="222222"/>
                <w:sz w:val="24"/>
                <w:szCs w:val="19"/>
              </w:rPr>
            </w:rPrChange>
          </w:rPr>
          <w:delText xml:space="preserve">format </w:delText>
        </w:r>
      </w:del>
      <w:ins w:id="48" w:author="Bertsche, Allen" w:date="2016-02-15T12:26:00Z">
        <w:r w:rsidR="00AB4D48" w:rsidRPr="00F57AED">
          <w:rPr>
            <w:rFonts w:eastAsia="Times New Roman" w:cs="Arial"/>
            <w:color w:val="222222"/>
            <w:rPrChange w:id="49" w:author="Bertsche, Allen" w:date="2016-02-15T12:24:00Z">
              <w:rPr>
                <w:rFonts w:eastAsia="Times New Roman" w:cs="Arial"/>
                <w:color w:val="222222"/>
                <w:sz w:val="24"/>
                <w:szCs w:val="19"/>
              </w:rPr>
            </w:rPrChange>
          </w:rPr>
          <w:t>format</w:t>
        </w:r>
        <w:r w:rsidR="00AB4D48">
          <w:rPr>
            <w:rFonts w:eastAsia="Times New Roman" w:cs="Arial"/>
            <w:color w:val="222222"/>
          </w:rPr>
          <w:t xml:space="preserve"> and</w:t>
        </w:r>
      </w:ins>
      <w:del w:id="50" w:author="Bertsche, Allen" w:date="2016-02-15T12:26:00Z">
        <w:r w:rsidRPr="00F57AED" w:rsidDel="00AB4D48">
          <w:rPr>
            <w:rFonts w:eastAsia="Times New Roman" w:cs="Arial"/>
            <w:color w:val="222222"/>
            <w:rPrChange w:id="51" w:author="Bertsche, Allen" w:date="2016-02-15T12:24:00Z">
              <w:rPr>
                <w:rFonts w:eastAsia="Times New Roman" w:cs="Arial"/>
                <w:color w:val="222222"/>
                <w:sz w:val="24"/>
                <w:szCs w:val="19"/>
              </w:rPr>
            </w:rPrChange>
          </w:rPr>
          <w:delText>and no less than 300 DPI, as well as</w:delText>
        </w:r>
      </w:del>
      <w:r w:rsidRPr="00F57AED">
        <w:rPr>
          <w:rFonts w:eastAsia="Times New Roman" w:cs="Arial"/>
          <w:color w:val="222222"/>
          <w:rPrChange w:id="52" w:author="Bertsche, Allen" w:date="2016-02-15T12:24:00Z">
            <w:rPr>
              <w:rFonts w:eastAsia="Times New Roman" w:cs="Arial"/>
              <w:color w:val="222222"/>
              <w:sz w:val="24"/>
              <w:szCs w:val="19"/>
            </w:rPr>
          </w:rPrChange>
        </w:rPr>
        <w:t xml:space="preserve"> the following information:</w:t>
      </w:r>
    </w:p>
    <w:p w:rsidR="0095167A" w:rsidRPr="00F57AED" w:rsidRDefault="0095167A">
      <w:pPr>
        <w:pStyle w:val="ListParagraph"/>
        <w:shd w:val="clear" w:color="auto" w:fill="FFFFFF"/>
        <w:spacing w:after="0" w:line="240" w:lineRule="auto"/>
        <w:jc w:val="both"/>
        <w:rPr>
          <w:rFonts w:eastAsia="Times New Roman" w:cs="Arial"/>
          <w:color w:val="222222"/>
          <w:rPrChange w:id="53" w:author="Bertsche, Allen" w:date="2016-02-15T12:24:00Z">
            <w:rPr>
              <w:rFonts w:eastAsia="Times New Roman" w:cs="Arial"/>
              <w:color w:val="222222"/>
              <w:sz w:val="24"/>
              <w:szCs w:val="19"/>
            </w:rPr>
          </w:rPrChange>
        </w:rPr>
      </w:pPr>
    </w:p>
    <w:p w:rsidR="0095167A" w:rsidRPr="00F57AED" w:rsidRDefault="0095167A">
      <w:pPr>
        <w:pStyle w:val="ListParagraph"/>
        <w:numPr>
          <w:ilvl w:val="0"/>
          <w:numId w:val="2"/>
        </w:numPr>
        <w:shd w:val="clear" w:color="auto" w:fill="FFFFFF"/>
        <w:spacing w:after="0" w:line="240" w:lineRule="auto"/>
        <w:jc w:val="both"/>
        <w:rPr>
          <w:rFonts w:eastAsia="Times New Roman" w:cs="Arial"/>
          <w:color w:val="222222"/>
          <w:rPrChange w:id="54" w:author="Bertsche, Allen" w:date="2016-02-15T12:24:00Z">
            <w:rPr>
              <w:rFonts w:eastAsia="Times New Roman" w:cs="Arial"/>
              <w:color w:val="222222"/>
              <w:sz w:val="24"/>
              <w:szCs w:val="19"/>
            </w:rPr>
          </w:rPrChange>
        </w:rPr>
      </w:pPr>
      <w:r w:rsidRPr="00F57AED">
        <w:rPr>
          <w:rFonts w:eastAsia="Times New Roman" w:cs="Arial"/>
          <w:color w:val="222222"/>
          <w:rPrChange w:id="55" w:author="Bertsche, Allen" w:date="2016-02-15T12:24:00Z">
            <w:rPr>
              <w:rFonts w:eastAsia="Times New Roman" w:cs="Arial"/>
              <w:color w:val="222222"/>
              <w:sz w:val="24"/>
              <w:szCs w:val="19"/>
            </w:rPr>
          </w:rPrChange>
        </w:rPr>
        <w:t>Student Name</w:t>
      </w:r>
    </w:p>
    <w:p w:rsidR="0095167A" w:rsidRPr="00F57AED" w:rsidRDefault="0095167A">
      <w:pPr>
        <w:pStyle w:val="ListParagraph"/>
        <w:numPr>
          <w:ilvl w:val="0"/>
          <w:numId w:val="2"/>
        </w:numPr>
        <w:shd w:val="clear" w:color="auto" w:fill="FFFFFF"/>
        <w:spacing w:after="0" w:line="240" w:lineRule="auto"/>
        <w:jc w:val="both"/>
        <w:rPr>
          <w:rFonts w:eastAsia="Times New Roman" w:cs="Arial"/>
          <w:color w:val="222222"/>
          <w:rPrChange w:id="56" w:author="Bertsche, Allen" w:date="2016-02-15T12:24:00Z">
            <w:rPr>
              <w:rFonts w:eastAsia="Times New Roman" w:cs="Arial"/>
              <w:color w:val="222222"/>
              <w:sz w:val="24"/>
              <w:szCs w:val="19"/>
            </w:rPr>
          </w:rPrChange>
        </w:rPr>
      </w:pPr>
      <w:r w:rsidRPr="00F57AED">
        <w:rPr>
          <w:rFonts w:eastAsia="Times New Roman" w:cs="Arial"/>
          <w:color w:val="222222"/>
          <w:rPrChange w:id="57" w:author="Bertsche, Allen" w:date="2016-02-15T12:24:00Z">
            <w:rPr>
              <w:rFonts w:eastAsia="Times New Roman" w:cs="Arial"/>
              <w:color w:val="222222"/>
              <w:sz w:val="24"/>
              <w:szCs w:val="19"/>
            </w:rPr>
          </w:rPrChange>
        </w:rPr>
        <w:t>Name of the study away program</w:t>
      </w:r>
    </w:p>
    <w:p w:rsidR="0095167A" w:rsidRPr="00F57AED" w:rsidRDefault="0095167A">
      <w:pPr>
        <w:pStyle w:val="ListParagraph"/>
        <w:numPr>
          <w:ilvl w:val="0"/>
          <w:numId w:val="2"/>
        </w:numPr>
        <w:shd w:val="clear" w:color="auto" w:fill="FFFFFF"/>
        <w:spacing w:after="0" w:line="240" w:lineRule="auto"/>
        <w:jc w:val="both"/>
        <w:rPr>
          <w:rFonts w:eastAsia="Times New Roman" w:cs="Arial"/>
          <w:color w:val="222222"/>
          <w:rPrChange w:id="58" w:author="Bertsche, Allen" w:date="2016-02-15T12:24:00Z">
            <w:rPr>
              <w:rFonts w:eastAsia="Times New Roman" w:cs="Arial"/>
              <w:color w:val="222222"/>
              <w:sz w:val="24"/>
              <w:szCs w:val="19"/>
            </w:rPr>
          </w:rPrChange>
        </w:rPr>
      </w:pPr>
      <w:r w:rsidRPr="00F57AED">
        <w:rPr>
          <w:rFonts w:eastAsia="Times New Roman" w:cs="Arial"/>
          <w:color w:val="222222"/>
          <w:rPrChange w:id="59" w:author="Bertsche, Allen" w:date="2016-02-15T12:24:00Z">
            <w:rPr>
              <w:rFonts w:eastAsia="Times New Roman" w:cs="Arial"/>
              <w:color w:val="222222"/>
              <w:sz w:val="24"/>
              <w:szCs w:val="19"/>
            </w:rPr>
          </w:rPrChange>
        </w:rPr>
        <w:t>Location (city, country) where the photo was taken</w:t>
      </w:r>
    </w:p>
    <w:p w:rsidR="0095167A" w:rsidRPr="000B53EB" w:rsidRDefault="0095167A">
      <w:pPr>
        <w:pStyle w:val="ListParagraph"/>
        <w:numPr>
          <w:ilvl w:val="0"/>
          <w:numId w:val="2"/>
        </w:numPr>
        <w:shd w:val="clear" w:color="auto" w:fill="FFFFFF"/>
        <w:spacing w:after="0" w:line="240" w:lineRule="auto"/>
        <w:jc w:val="both"/>
        <w:rPr>
          <w:ins w:id="60" w:author="Bertsche, Allen" w:date="2016-02-22T14:42:00Z"/>
          <w:rFonts w:eastAsia="Times New Roman" w:cs="Arial"/>
          <w:b/>
          <w:color w:val="222222"/>
          <w:rPrChange w:id="61" w:author="Bertsche, Allen" w:date="2016-02-22T14:42:00Z">
            <w:rPr>
              <w:ins w:id="62" w:author="Bertsche, Allen" w:date="2016-02-22T14:42:00Z"/>
              <w:rFonts w:eastAsia="Times New Roman" w:cs="Arial"/>
              <w:color w:val="222222"/>
            </w:rPr>
          </w:rPrChange>
        </w:rPr>
      </w:pPr>
      <w:r w:rsidRPr="00F57AED">
        <w:rPr>
          <w:rFonts w:eastAsia="Times New Roman" w:cs="Arial"/>
          <w:color w:val="222222"/>
          <w:rPrChange w:id="63" w:author="Bertsche, Allen" w:date="2016-02-15T12:24:00Z">
            <w:rPr>
              <w:rFonts w:eastAsia="Times New Roman" w:cs="Arial"/>
              <w:color w:val="222222"/>
              <w:sz w:val="24"/>
              <w:szCs w:val="19"/>
            </w:rPr>
          </w:rPrChange>
        </w:rPr>
        <w:t>A brief (1</w:t>
      </w:r>
      <w:ins w:id="64" w:author="Bertsche, Allen" w:date="2016-02-15T12:25:00Z">
        <w:r w:rsidR="00AB4D48">
          <w:rPr>
            <w:rFonts w:eastAsia="Times New Roman" w:cs="Arial"/>
            <w:color w:val="222222"/>
          </w:rPr>
          <w:t>0</w:t>
        </w:r>
      </w:ins>
      <w:del w:id="65" w:author="Bertsche, Allen" w:date="2016-02-15T12:25:00Z">
        <w:r w:rsidRPr="00F57AED" w:rsidDel="00AB4D48">
          <w:rPr>
            <w:rFonts w:eastAsia="Times New Roman" w:cs="Arial"/>
            <w:color w:val="222222"/>
            <w:rPrChange w:id="66" w:author="Bertsche, Allen" w:date="2016-02-15T12:24:00Z">
              <w:rPr>
                <w:rFonts w:eastAsia="Times New Roman" w:cs="Arial"/>
                <w:color w:val="222222"/>
                <w:sz w:val="24"/>
                <w:szCs w:val="19"/>
              </w:rPr>
            </w:rPrChange>
          </w:rPr>
          <w:delText>0</w:delText>
        </w:r>
      </w:del>
      <w:r w:rsidRPr="00F57AED">
        <w:rPr>
          <w:rFonts w:eastAsia="Times New Roman" w:cs="Arial"/>
          <w:color w:val="222222"/>
          <w:rPrChange w:id="67" w:author="Bertsche, Allen" w:date="2016-02-15T12:24:00Z">
            <w:rPr>
              <w:rFonts w:eastAsia="Times New Roman" w:cs="Arial"/>
              <w:color w:val="222222"/>
              <w:sz w:val="24"/>
              <w:szCs w:val="19"/>
            </w:rPr>
          </w:rPrChange>
        </w:rPr>
        <w:t>0 word maximum) description of the photo’s subject matter.</w:t>
      </w:r>
    </w:p>
    <w:p w:rsidR="000B53EB" w:rsidRPr="00F57AED" w:rsidRDefault="000B53EB">
      <w:pPr>
        <w:pStyle w:val="ListParagraph"/>
        <w:numPr>
          <w:ilvl w:val="0"/>
          <w:numId w:val="2"/>
        </w:numPr>
        <w:shd w:val="clear" w:color="auto" w:fill="FFFFFF"/>
        <w:spacing w:after="0" w:line="240" w:lineRule="auto"/>
        <w:jc w:val="both"/>
        <w:rPr>
          <w:rFonts w:eastAsia="Times New Roman" w:cs="Arial"/>
          <w:b/>
          <w:color w:val="222222"/>
          <w:rPrChange w:id="68" w:author="Bertsche, Allen" w:date="2016-02-15T12:24:00Z">
            <w:rPr>
              <w:rFonts w:eastAsia="Times New Roman" w:cs="Arial"/>
              <w:b/>
              <w:color w:val="222222"/>
              <w:sz w:val="24"/>
              <w:szCs w:val="19"/>
            </w:rPr>
          </w:rPrChange>
        </w:rPr>
      </w:pPr>
      <w:ins w:id="69" w:author="Bertsche, Allen" w:date="2016-02-22T14:42:00Z">
        <w:r>
          <w:rPr>
            <w:rFonts w:eastAsia="Times New Roman" w:cs="Arial"/>
            <w:color w:val="222222"/>
          </w:rPr>
          <w:t>A completed Consent Form (</w:t>
        </w:r>
      </w:ins>
      <w:ins w:id="70" w:author="Bertsche, Allen" w:date="2018-03-05T13:07:00Z">
        <w:r w:rsidR="003D3ED4">
          <w:rPr>
            <w:rFonts w:eastAsia="Times New Roman" w:cs="Arial"/>
            <w:color w:val="222222"/>
          </w:rPr>
          <w:t>1 form for all photos.  S</w:t>
        </w:r>
      </w:ins>
      <w:ins w:id="71" w:author="Bertsche, Allen" w:date="2016-02-22T14:42:00Z">
        <w:r>
          <w:rPr>
            <w:rFonts w:eastAsia="Times New Roman" w:cs="Arial"/>
            <w:color w:val="222222"/>
          </w:rPr>
          <w:t>ee attached.)</w:t>
        </w:r>
      </w:ins>
    </w:p>
    <w:p w:rsidR="007F0B39" w:rsidRPr="00F57AED" w:rsidRDefault="007F0B39">
      <w:pPr>
        <w:pStyle w:val="ListParagraph"/>
        <w:shd w:val="clear" w:color="auto" w:fill="FFFFFF"/>
        <w:spacing w:after="0" w:line="240" w:lineRule="auto"/>
        <w:ind w:left="1440"/>
        <w:jc w:val="both"/>
        <w:rPr>
          <w:rFonts w:eastAsia="Times New Roman" w:cs="Arial"/>
          <w:b/>
          <w:color w:val="222222"/>
          <w:rPrChange w:id="72" w:author="Bertsche, Allen" w:date="2016-02-15T12:24:00Z">
            <w:rPr>
              <w:rFonts w:eastAsia="Times New Roman" w:cs="Arial"/>
              <w:b/>
              <w:color w:val="222222"/>
              <w:sz w:val="24"/>
              <w:szCs w:val="19"/>
            </w:rPr>
          </w:rPrChange>
        </w:rPr>
      </w:pPr>
    </w:p>
    <w:p w:rsidR="007F0B39" w:rsidRPr="00F57AED" w:rsidRDefault="007F0B39">
      <w:pPr>
        <w:pStyle w:val="ListParagraph"/>
        <w:numPr>
          <w:ilvl w:val="0"/>
          <w:numId w:val="1"/>
        </w:numPr>
        <w:shd w:val="clear" w:color="auto" w:fill="FFFFFF"/>
        <w:spacing w:after="0" w:line="240" w:lineRule="auto"/>
        <w:rPr>
          <w:rFonts w:eastAsia="Times New Roman" w:cs="Arial"/>
          <w:b/>
          <w:color w:val="222222"/>
          <w:rPrChange w:id="73" w:author="Bertsche, Allen" w:date="2016-02-15T12:24:00Z">
            <w:rPr>
              <w:rFonts w:eastAsia="Times New Roman" w:cs="Arial"/>
              <w:b/>
              <w:color w:val="222222"/>
              <w:sz w:val="24"/>
              <w:szCs w:val="19"/>
            </w:rPr>
          </w:rPrChange>
        </w:rPr>
      </w:pPr>
      <w:r w:rsidRPr="00F57AED">
        <w:rPr>
          <w:rFonts w:eastAsia="Times New Roman" w:cs="Arial"/>
          <w:b/>
          <w:color w:val="222222"/>
          <w:rPrChange w:id="74" w:author="Bertsche, Allen" w:date="2016-02-15T12:24:00Z">
            <w:rPr>
              <w:rFonts w:eastAsia="Times New Roman" w:cs="Arial"/>
              <w:b/>
              <w:color w:val="222222"/>
              <w:sz w:val="24"/>
              <w:szCs w:val="19"/>
            </w:rPr>
          </w:rPrChange>
        </w:rPr>
        <w:t>Prizes &amp; Presentation:</w:t>
      </w:r>
    </w:p>
    <w:p w:rsidR="007F0B39" w:rsidRPr="00F57AED" w:rsidDel="00AB4D48" w:rsidRDefault="007F0B39">
      <w:pPr>
        <w:pStyle w:val="ListParagraph"/>
        <w:shd w:val="clear" w:color="auto" w:fill="FFFFFF"/>
        <w:spacing w:after="0" w:line="240" w:lineRule="auto"/>
        <w:jc w:val="both"/>
        <w:rPr>
          <w:del w:id="75" w:author="Bertsche, Allen" w:date="2016-02-15T12:24:00Z"/>
          <w:rFonts w:eastAsia="Times New Roman" w:cs="Arial"/>
          <w:color w:val="222222"/>
          <w:rPrChange w:id="76" w:author="Bertsche, Allen" w:date="2016-02-15T12:24:00Z">
            <w:rPr>
              <w:del w:id="77" w:author="Bertsche, Allen" w:date="2016-02-15T12:24:00Z"/>
              <w:rFonts w:eastAsia="Times New Roman" w:cs="Arial"/>
              <w:color w:val="222222"/>
              <w:sz w:val="24"/>
              <w:szCs w:val="19"/>
            </w:rPr>
          </w:rPrChange>
        </w:rPr>
      </w:pPr>
      <w:r w:rsidRPr="00F57AED">
        <w:rPr>
          <w:rFonts w:eastAsia="Times New Roman" w:cs="Arial"/>
          <w:color w:val="222222"/>
          <w:rPrChange w:id="78" w:author="Bertsche, Allen" w:date="2016-02-15T12:24:00Z">
            <w:rPr>
              <w:rFonts w:eastAsia="Times New Roman" w:cs="Arial"/>
              <w:color w:val="222222"/>
              <w:sz w:val="24"/>
              <w:szCs w:val="19"/>
            </w:rPr>
          </w:rPrChange>
        </w:rPr>
        <w:t>All winning and honorable mention photos will be displayed at the Celebration of Learning on Wednesday, Ma</w:t>
      </w:r>
      <w:ins w:id="79" w:author="Bertsche, Allen" w:date="2017-03-03T09:57:00Z">
        <w:r w:rsidR="006A2157">
          <w:rPr>
            <w:rFonts w:eastAsia="Times New Roman" w:cs="Arial"/>
            <w:color w:val="222222"/>
          </w:rPr>
          <w:t>y 3rd</w:t>
        </w:r>
      </w:ins>
      <w:del w:id="80" w:author="Bertsche, Allen" w:date="2017-03-03T09:57:00Z">
        <w:r w:rsidRPr="00F57AED" w:rsidDel="006A2157">
          <w:rPr>
            <w:rFonts w:eastAsia="Times New Roman" w:cs="Arial"/>
            <w:color w:val="222222"/>
            <w:rPrChange w:id="81" w:author="Bertsche, Allen" w:date="2016-02-15T12:24:00Z">
              <w:rPr>
                <w:rFonts w:eastAsia="Times New Roman" w:cs="Arial"/>
                <w:color w:val="222222"/>
                <w:sz w:val="24"/>
                <w:szCs w:val="19"/>
              </w:rPr>
            </w:rPrChange>
          </w:rPr>
          <w:delText>rch 4</w:delText>
        </w:r>
      </w:del>
      <w:r w:rsidRPr="00F57AED">
        <w:rPr>
          <w:rFonts w:eastAsia="Times New Roman" w:cs="Arial"/>
          <w:color w:val="222222"/>
          <w:rPrChange w:id="82" w:author="Bertsche, Allen" w:date="2016-02-15T12:24:00Z">
            <w:rPr>
              <w:rFonts w:eastAsia="Times New Roman" w:cs="Arial"/>
              <w:color w:val="222222"/>
              <w:sz w:val="24"/>
              <w:szCs w:val="19"/>
            </w:rPr>
          </w:rPrChange>
        </w:rPr>
        <w:t xml:space="preserve"> and will be entered into the Augustana Digital Commons.  </w:t>
      </w:r>
      <w:del w:id="83" w:author="Bertsche, Allen" w:date="2017-03-03T09:58:00Z">
        <w:r w:rsidRPr="00F57AED" w:rsidDel="006A2157">
          <w:rPr>
            <w:rFonts w:eastAsia="Times New Roman" w:cs="Arial"/>
            <w:color w:val="222222"/>
            <w:rPrChange w:id="84" w:author="Bertsche, Allen" w:date="2016-02-15T12:24:00Z">
              <w:rPr>
                <w:rFonts w:eastAsia="Times New Roman" w:cs="Arial"/>
                <w:color w:val="222222"/>
                <w:sz w:val="24"/>
                <w:szCs w:val="19"/>
              </w:rPr>
            </w:rPrChange>
          </w:rPr>
          <w:delText>Students</w:delText>
        </w:r>
      </w:del>
      <w:del w:id="85" w:author="Bertsche, Allen" w:date="2016-02-15T12:24:00Z">
        <w:r w:rsidRPr="00F57AED" w:rsidDel="00AB4D48">
          <w:rPr>
            <w:rFonts w:eastAsia="Times New Roman" w:cs="Arial"/>
            <w:color w:val="222222"/>
            <w:rPrChange w:id="86" w:author="Bertsche, Allen" w:date="2016-02-15T12:24:00Z">
              <w:rPr>
                <w:rFonts w:eastAsia="Times New Roman" w:cs="Arial"/>
                <w:color w:val="222222"/>
                <w:sz w:val="24"/>
                <w:szCs w:val="19"/>
              </w:rPr>
            </w:rPrChange>
          </w:rPr>
          <w:delText xml:space="preserve"> who are</w:delText>
        </w:r>
      </w:del>
      <w:del w:id="87" w:author="Bertsche, Allen" w:date="2017-03-03T09:58:00Z">
        <w:r w:rsidRPr="00F57AED" w:rsidDel="006A2157">
          <w:rPr>
            <w:rFonts w:eastAsia="Times New Roman" w:cs="Arial"/>
            <w:color w:val="222222"/>
            <w:rPrChange w:id="88" w:author="Bertsche, Allen" w:date="2016-02-15T12:24:00Z">
              <w:rPr>
                <w:rFonts w:eastAsia="Times New Roman" w:cs="Arial"/>
                <w:color w:val="222222"/>
                <w:sz w:val="24"/>
                <w:szCs w:val="19"/>
              </w:rPr>
            </w:rPrChange>
          </w:rPr>
          <w:delText xml:space="preserve"> notified that they are to be honored as contest winners and honorable mentions will be required to complete a release form to allow their images to be included on the Digital Commons.  </w:delText>
        </w:r>
      </w:del>
      <w:ins w:id="89" w:author="Bertsche, Allen" w:date="2017-03-03T09:58:00Z">
        <w:r w:rsidR="006A2157">
          <w:rPr>
            <w:rFonts w:eastAsia="Times New Roman" w:cs="Arial"/>
            <w:color w:val="222222"/>
          </w:rPr>
          <w:t xml:space="preserve"> </w:t>
        </w:r>
      </w:ins>
      <w:del w:id="90" w:author="Bertsche, Allen" w:date="2016-02-15T12:24:00Z">
        <w:r w:rsidRPr="00F57AED" w:rsidDel="00AB4D48">
          <w:rPr>
            <w:rFonts w:eastAsia="Times New Roman" w:cs="Arial"/>
            <w:color w:val="222222"/>
            <w:rPrChange w:id="91" w:author="Bertsche, Allen" w:date="2016-02-15T12:24:00Z">
              <w:rPr>
                <w:rFonts w:eastAsia="Times New Roman" w:cs="Arial"/>
                <w:color w:val="222222"/>
                <w:sz w:val="24"/>
                <w:szCs w:val="19"/>
              </w:rPr>
            </w:rPrChange>
          </w:rPr>
          <w:delText>Prizes for the contest are as follows:</w:delText>
        </w:r>
      </w:del>
    </w:p>
    <w:p w:rsidR="007F0B39" w:rsidRPr="00F57AED" w:rsidDel="00AB4D48" w:rsidRDefault="007F0B39">
      <w:pPr>
        <w:pStyle w:val="ListParagraph"/>
        <w:numPr>
          <w:ilvl w:val="0"/>
          <w:numId w:val="6"/>
        </w:numPr>
        <w:shd w:val="clear" w:color="auto" w:fill="FFFFFF"/>
        <w:spacing w:after="0" w:line="240" w:lineRule="auto"/>
        <w:jc w:val="both"/>
        <w:rPr>
          <w:del w:id="92" w:author="Bertsche, Allen" w:date="2016-02-15T12:24:00Z"/>
          <w:rFonts w:eastAsia="Times New Roman" w:cs="Arial"/>
          <w:color w:val="222222"/>
          <w:rPrChange w:id="93" w:author="Bertsche, Allen" w:date="2016-02-15T12:24:00Z">
            <w:rPr>
              <w:del w:id="94" w:author="Bertsche, Allen" w:date="2016-02-15T12:24:00Z"/>
              <w:rFonts w:eastAsia="Times New Roman" w:cs="Arial"/>
              <w:color w:val="222222"/>
              <w:sz w:val="24"/>
              <w:szCs w:val="19"/>
            </w:rPr>
          </w:rPrChange>
        </w:rPr>
      </w:pPr>
      <w:del w:id="95" w:author="Bertsche, Allen" w:date="2016-02-15T12:24:00Z">
        <w:r w:rsidRPr="00F57AED" w:rsidDel="00AB4D48">
          <w:rPr>
            <w:rFonts w:eastAsia="Times New Roman" w:cs="Arial"/>
            <w:color w:val="222222"/>
            <w:rPrChange w:id="96" w:author="Bertsche, Allen" w:date="2016-02-15T12:24:00Z">
              <w:rPr>
                <w:rFonts w:eastAsia="Times New Roman" w:cs="Arial"/>
                <w:color w:val="222222"/>
                <w:sz w:val="24"/>
                <w:szCs w:val="19"/>
              </w:rPr>
            </w:rPrChange>
          </w:rPr>
          <w:delText>Grand Prize Winner:  A $200 gift card with American Airlines.</w:delText>
        </w:r>
      </w:del>
    </w:p>
    <w:p w:rsidR="007F0B39" w:rsidRPr="00F57AED" w:rsidRDefault="007F0B39">
      <w:pPr>
        <w:pStyle w:val="ListParagraph"/>
        <w:shd w:val="clear" w:color="auto" w:fill="FFFFFF"/>
        <w:spacing w:after="0" w:line="240" w:lineRule="auto"/>
        <w:jc w:val="both"/>
        <w:rPr>
          <w:rFonts w:eastAsia="Times New Roman" w:cs="Arial"/>
          <w:color w:val="222222"/>
          <w:rPrChange w:id="97" w:author="Bertsche, Allen" w:date="2016-02-15T12:24:00Z">
            <w:rPr>
              <w:rFonts w:eastAsia="Times New Roman" w:cs="Arial"/>
              <w:color w:val="222222"/>
              <w:sz w:val="24"/>
              <w:szCs w:val="19"/>
            </w:rPr>
          </w:rPrChange>
        </w:rPr>
        <w:pPrChange w:id="98" w:author="Bertsche, Allen" w:date="2017-03-03T10:02:00Z">
          <w:pPr>
            <w:pStyle w:val="ListParagraph"/>
            <w:numPr>
              <w:numId w:val="6"/>
            </w:numPr>
            <w:shd w:val="clear" w:color="auto" w:fill="FFFFFF"/>
            <w:spacing w:after="0" w:line="240" w:lineRule="auto"/>
            <w:ind w:left="2160" w:hanging="360"/>
            <w:jc w:val="both"/>
          </w:pPr>
        </w:pPrChange>
      </w:pPr>
      <w:del w:id="99" w:author="Bertsche, Allen" w:date="2016-02-15T12:24:00Z">
        <w:r w:rsidRPr="00F57AED" w:rsidDel="00AB4D48">
          <w:rPr>
            <w:rFonts w:eastAsia="Times New Roman" w:cs="Arial"/>
            <w:color w:val="222222"/>
            <w:rPrChange w:id="100" w:author="Bertsche, Allen" w:date="2016-02-15T12:24:00Z">
              <w:rPr>
                <w:rFonts w:eastAsia="Times New Roman" w:cs="Arial"/>
                <w:color w:val="222222"/>
                <w:sz w:val="24"/>
                <w:szCs w:val="19"/>
              </w:rPr>
            </w:rPrChange>
          </w:rPr>
          <w:delText>Category Winners:  A $20 gift card with Apple Itunes.</w:delText>
        </w:r>
      </w:del>
      <w:ins w:id="101" w:author="Bertsche, Allen" w:date="2016-02-15T12:24:00Z">
        <w:r w:rsidR="00AB4D48">
          <w:rPr>
            <w:rFonts w:eastAsia="Times New Roman" w:cs="Arial"/>
            <w:color w:val="222222"/>
          </w:rPr>
          <w:t xml:space="preserve">Each category winner (4 in total) will receive a $20 gift card for Itunes. </w:t>
        </w:r>
      </w:ins>
      <w:ins w:id="102" w:author="Bertsche, Allen" w:date="2016-02-15T12:25:00Z">
        <w:r w:rsidR="00AB4D48">
          <w:rPr>
            <w:rFonts w:eastAsia="Times New Roman" w:cs="Arial"/>
            <w:color w:val="222222"/>
          </w:rPr>
          <w:t xml:space="preserve"> The Grand Prize winner will receive a $200 gift card to American Airlines.  </w:t>
        </w:r>
      </w:ins>
    </w:p>
    <w:p w:rsidR="007F0B39" w:rsidRPr="00F57AED" w:rsidRDefault="007F0B39">
      <w:pPr>
        <w:pStyle w:val="ListParagraph"/>
        <w:shd w:val="clear" w:color="auto" w:fill="FFFFFF"/>
        <w:spacing w:after="0" w:line="240" w:lineRule="auto"/>
        <w:ind w:left="2160"/>
        <w:jc w:val="both"/>
        <w:rPr>
          <w:rFonts w:eastAsia="Times New Roman" w:cs="Arial"/>
          <w:color w:val="222222"/>
          <w:rPrChange w:id="103" w:author="Bertsche, Allen" w:date="2016-02-15T12:24:00Z">
            <w:rPr>
              <w:rFonts w:eastAsia="Times New Roman" w:cs="Arial"/>
              <w:color w:val="222222"/>
              <w:sz w:val="24"/>
              <w:szCs w:val="19"/>
            </w:rPr>
          </w:rPrChange>
        </w:rPr>
      </w:pPr>
    </w:p>
    <w:p w:rsidR="007F0B39" w:rsidRPr="00F57AED" w:rsidRDefault="007F0B39">
      <w:pPr>
        <w:pStyle w:val="ListParagraph"/>
        <w:numPr>
          <w:ilvl w:val="0"/>
          <w:numId w:val="1"/>
        </w:numPr>
        <w:shd w:val="clear" w:color="auto" w:fill="FFFFFF"/>
        <w:spacing w:after="0" w:line="240" w:lineRule="auto"/>
        <w:rPr>
          <w:rFonts w:eastAsia="Times New Roman" w:cs="Arial"/>
          <w:b/>
          <w:color w:val="222222"/>
          <w:rPrChange w:id="104" w:author="Bertsche, Allen" w:date="2016-02-15T12:24:00Z">
            <w:rPr>
              <w:rFonts w:eastAsia="Times New Roman" w:cs="Arial"/>
              <w:b/>
              <w:color w:val="222222"/>
              <w:sz w:val="24"/>
              <w:szCs w:val="19"/>
            </w:rPr>
          </w:rPrChange>
        </w:rPr>
      </w:pPr>
      <w:r w:rsidRPr="00F57AED">
        <w:rPr>
          <w:rFonts w:eastAsia="Times New Roman" w:cs="Arial"/>
          <w:b/>
          <w:color w:val="222222"/>
          <w:rPrChange w:id="105" w:author="Bertsche, Allen" w:date="2016-02-15T12:24:00Z">
            <w:rPr>
              <w:rFonts w:eastAsia="Times New Roman" w:cs="Arial"/>
              <w:b/>
              <w:color w:val="222222"/>
              <w:sz w:val="24"/>
              <w:szCs w:val="19"/>
            </w:rPr>
          </w:rPrChange>
        </w:rPr>
        <w:t>Dates &amp; Deadlines</w:t>
      </w:r>
    </w:p>
    <w:p w:rsidR="007F0B39" w:rsidRPr="00F57AED" w:rsidRDefault="007F0B39">
      <w:pPr>
        <w:pStyle w:val="ListParagraph"/>
        <w:shd w:val="clear" w:color="auto" w:fill="FFFFFF"/>
        <w:spacing w:after="0" w:line="240" w:lineRule="auto"/>
        <w:jc w:val="both"/>
        <w:rPr>
          <w:rFonts w:eastAsia="Times New Roman" w:cs="Arial"/>
          <w:color w:val="222222"/>
          <w:rPrChange w:id="106" w:author="Bertsche, Allen" w:date="2016-02-15T12:24:00Z">
            <w:rPr>
              <w:rFonts w:eastAsia="Times New Roman" w:cs="Arial"/>
              <w:color w:val="222222"/>
              <w:sz w:val="24"/>
              <w:szCs w:val="19"/>
            </w:rPr>
          </w:rPrChange>
        </w:rPr>
      </w:pPr>
      <w:r w:rsidRPr="00487117">
        <w:rPr>
          <w:rFonts w:eastAsia="Times New Roman" w:cs="Arial"/>
          <w:b/>
          <w:color w:val="222222"/>
          <w:rPrChange w:id="107" w:author="Bertsche, Allen" w:date="2016-02-15T12:56:00Z">
            <w:rPr>
              <w:rFonts w:eastAsia="Times New Roman" w:cs="Arial"/>
              <w:color w:val="222222"/>
              <w:sz w:val="24"/>
              <w:szCs w:val="19"/>
            </w:rPr>
          </w:rPrChange>
        </w:rPr>
        <w:t xml:space="preserve">Photos must be emailed to </w:t>
      </w:r>
      <w:r w:rsidR="00846AF1" w:rsidRPr="00487117">
        <w:rPr>
          <w:b/>
          <w:rPrChange w:id="108" w:author="Bertsche, Allen" w:date="2016-02-15T12:56:00Z">
            <w:rPr/>
          </w:rPrChange>
        </w:rPr>
        <w:fldChar w:fldCharType="begin"/>
      </w:r>
      <w:ins w:id="109" w:author="Bertsche, Allen" w:date="2016-02-15T12:35:00Z">
        <w:r w:rsidR="00116959" w:rsidRPr="00487117">
          <w:rPr>
            <w:b/>
            <w:rPrChange w:id="110" w:author="Bertsche, Allen" w:date="2016-02-15T12:56:00Z">
              <w:rPr/>
            </w:rPrChange>
          </w:rPr>
          <w:instrText>HYPERLINK "C:\\Users\\allenbertsche\\Downloads\\internationalprograms@augustana.edu"</w:instrText>
        </w:r>
      </w:ins>
      <w:del w:id="111" w:author="Bertsche, Allen" w:date="2016-02-15T12:35:00Z">
        <w:r w:rsidR="00846AF1" w:rsidRPr="00487117" w:rsidDel="00116959">
          <w:rPr>
            <w:b/>
            <w:rPrChange w:id="112" w:author="Bertsche, Allen" w:date="2016-02-15T12:56:00Z">
              <w:rPr/>
            </w:rPrChange>
          </w:rPr>
          <w:delInstrText xml:space="preserve"> HYPERLINK "internationalprograms@augustana.edu" </w:delInstrText>
        </w:r>
      </w:del>
      <w:r w:rsidR="00846AF1" w:rsidRPr="00487117">
        <w:rPr>
          <w:b/>
          <w:rPrChange w:id="113" w:author="Bertsche, Allen" w:date="2016-02-15T12:56:00Z">
            <w:rPr>
              <w:rStyle w:val="Hyperlink"/>
              <w:rFonts w:eastAsia="Times New Roman" w:cs="Arial"/>
              <w:sz w:val="24"/>
              <w:szCs w:val="19"/>
            </w:rPr>
          </w:rPrChange>
        </w:rPr>
        <w:fldChar w:fldCharType="separate"/>
      </w:r>
      <w:r w:rsidRPr="00487117">
        <w:rPr>
          <w:rStyle w:val="Hyperlink"/>
          <w:rFonts w:eastAsia="Times New Roman" w:cs="Arial"/>
          <w:b/>
          <w:rPrChange w:id="114" w:author="Bertsche, Allen" w:date="2016-02-15T12:56:00Z">
            <w:rPr>
              <w:rStyle w:val="Hyperlink"/>
              <w:rFonts w:eastAsia="Times New Roman" w:cs="Arial"/>
              <w:sz w:val="24"/>
              <w:szCs w:val="19"/>
            </w:rPr>
          </w:rPrChange>
        </w:rPr>
        <w:t>internationalprograms@augustana.edu</w:t>
      </w:r>
      <w:r w:rsidR="00846AF1" w:rsidRPr="00487117">
        <w:rPr>
          <w:rStyle w:val="Hyperlink"/>
          <w:rFonts w:eastAsia="Times New Roman" w:cs="Arial"/>
          <w:b/>
          <w:rPrChange w:id="115" w:author="Bertsche, Allen" w:date="2016-02-15T12:56:00Z">
            <w:rPr>
              <w:rStyle w:val="Hyperlink"/>
              <w:rFonts w:eastAsia="Times New Roman" w:cs="Arial"/>
              <w:sz w:val="24"/>
              <w:szCs w:val="19"/>
            </w:rPr>
          </w:rPrChange>
        </w:rPr>
        <w:fldChar w:fldCharType="end"/>
      </w:r>
      <w:r w:rsidRPr="00487117">
        <w:rPr>
          <w:rFonts w:eastAsia="Times New Roman" w:cs="Arial"/>
          <w:b/>
          <w:color w:val="222222"/>
          <w:rPrChange w:id="116" w:author="Bertsche, Allen" w:date="2016-02-15T12:56:00Z">
            <w:rPr>
              <w:rFonts w:eastAsia="Times New Roman" w:cs="Arial"/>
              <w:color w:val="222222"/>
              <w:sz w:val="24"/>
              <w:szCs w:val="19"/>
            </w:rPr>
          </w:rPrChange>
        </w:rPr>
        <w:t xml:space="preserve"> no later than </w:t>
      </w:r>
      <w:ins w:id="117" w:author="Bertsche, Allen" w:date="2018-03-05T13:13:00Z">
        <w:r w:rsidR="003D3ED4">
          <w:rPr>
            <w:rFonts w:eastAsia="Times New Roman" w:cs="Arial"/>
            <w:b/>
            <w:color w:val="222222"/>
          </w:rPr>
          <w:t>4</w:t>
        </w:r>
      </w:ins>
      <w:ins w:id="118" w:author="Bertsche, Allen" w:date="2017-03-03T09:58:00Z">
        <w:r w:rsidR="006A2157">
          <w:rPr>
            <w:rFonts w:eastAsia="Times New Roman" w:cs="Arial"/>
            <w:b/>
            <w:color w:val="222222"/>
          </w:rPr>
          <w:t xml:space="preserve">:00 </w:t>
        </w:r>
      </w:ins>
      <w:del w:id="119" w:author="Bertsche, Allen" w:date="2017-03-03T09:58:00Z">
        <w:r w:rsidRPr="00487117" w:rsidDel="006A2157">
          <w:rPr>
            <w:rFonts w:eastAsia="Times New Roman" w:cs="Arial"/>
            <w:b/>
            <w:color w:val="222222"/>
            <w:rPrChange w:id="120" w:author="Bertsche, Allen" w:date="2016-02-15T12:56:00Z">
              <w:rPr>
                <w:rFonts w:eastAsia="Times New Roman" w:cs="Arial"/>
                <w:color w:val="222222"/>
                <w:sz w:val="24"/>
                <w:szCs w:val="19"/>
              </w:rPr>
            </w:rPrChange>
          </w:rPr>
          <w:delText>4:30</w:delText>
        </w:r>
      </w:del>
      <w:r w:rsidRPr="00487117">
        <w:rPr>
          <w:rFonts w:eastAsia="Times New Roman" w:cs="Arial"/>
          <w:b/>
          <w:color w:val="222222"/>
          <w:rPrChange w:id="121" w:author="Bertsche, Allen" w:date="2016-02-15T12:56:00Z">
            <w:rPr>
              <w:rFonts w:eastAsia="Times New Roman" w:cs="Arial"/>
              <w:color w:val="222222"/>
              <w:sz w:val="24"/>
              <w:szCs w:val="19"/>
            </w:rPr>
          </w:rPrChange>
        </w:rPr>
        <w:t>pm on</w:t>
      </w:r>
      <w:del w:id="122" w:author="Bertsche, Allen" w:date="2017-03-03T09:58:00Z">
        <w:r w:rsidRPr="00487117" w:rsidDel="006A2157">
          <w:rPr>
            <w:rFonts w:eastAsia="Times New Roman" w:cs="Arial"/>
            <w:b/>
            <w:color w:val="222222"/>
            <w:rPrChange w:id="123" w:author="Bertsche, Allen" w:date="2016-02-15T12:56:00Z">
              <w:rPr>
                <w:rFonts w:eastAsia="Times New Roman" w:cs="Arial"/>
                <w:color w:val="222222"/>
                <w:sz w:val="24"/>
                <w:szCs w:val="19"/>
              </w:rPr>
            </w:rPrChange>
          </w:rPr>
          <w:delText xml:space="preserve"> Friday, </w:delText>
        </w:r>
      </w:del>
      <w:ins w:id="124" w:author="Bertsche, Allen" w:date="2017-03-03T09:58:00Z">
        <w:r w:rsidR="006A2157">
          <w:rPr>
            <w:rFonts w:eastAsia="Times New Roman" w:cs="Arial"/>
            <w:b/>
            <w:color w:val="222222"/>
          </w:rPr>
          <w:t xml:space="preserve"> April </w:t>
        </w:r>
      </w:ins>
      <w:ins w:id="125" w:author="Bertsche, Allen" w:date="2018-03-05T13:13:00Z">
        <w:r w:rsidR="003D3ED4">
          <w:rPr>
            <w:rFonts w:eastAsia="Times New Roman" w:cs="Arial"/>
            <w:b/>
            <w:color w:val="222222"/>
          </w:rPr>
          <w:t>6</w:t>
        </w:r>
      </w:ins>
      <w:del w:id="126" w:author="Bertsche, Allen" w:date="2017-03-03T09:58:00Z">
        <w:r w:rsidRPr="00487117" w:rsidDel="006A2157">
          <w:rPr>
            <w:rFonts w:eastAsia="Times New Roman" w:cs="Arial"/>
            <w:b/>
            <w:color w:val="222222"/>
            <w:rPrChange w:id="127" w:author="Bertsche, Allen" w:date="2016-02-15T12:56:00Z">
              <w:rPr>
                <w:rFonts w:eastAsia="Times New Roman" w:cs="Arial"/>
                <w:color w:val="222222"/>
                <w:sz w:val="24"/>
                <w:szCs w:val="19"/>
              </w:rPr>
            </w:rPrChange>
          </w:rPr>
          <w:delText>April 1</w:delText>
        </w:r>
      </w:del>
      <w:r w:rsidRPr="00F57AED">
        <w:rPr>
          <w:rFonts w:eastAsia="Times New Roman" w:cs="Arial"/>
          <w:color w:val="222222"/>
          <w:rPrChange w:id="128" w:author="Bertsche, Allen" w:date="2016-02-15T12:24:00Z">
            <w:rPr>
              <w:rFonts w:eastAsia="Times New Roman" w:cs="Arial"/>
              <w:color w:val="222222"/>
              <w:sz w:val="24"/>
              <w:szCs w:val="19"/>
            </w:rPr>
          </w:rPrChange>
        </w:rPr>
        <w:t xml:space="preserve"> to be considered for the 2016 Augie Abroad Photo Contest.   Winners will be selected and notified by Friday, April 2</w:t>
      </w:r>
      <w:del w:id="129" w:author="Bertsche, Allen" w:date="2017-03-03T09:59:00Z">
        <w:r w:rsidRPr="00F57AED" w:rsidDel="006A2157">
          <w:rPr>
            <w:rFonts w:eastAsia="Times New Roman" w:cs="Arial"/>
            <w:color w:val="222222"/>
            <w:rPrChange w:id="130" w:author="Bertsche, Allen" w:date="2016-02-15T12:24:00Z">
              <w:rPr>
                <w:rFonts w:eastAsia="Times New Roman" w:cs="Arial"/>
                <w:color w:val="222222"/>
                <w:sz w:val="24"/>
                <w:szCs w:val="19"/>
              </w:rPr>
            </w:rPrChange>
          </w:rPr>
          <w:delText>2</w:delText>
        </w:r>
      </w:del>
      <w:ins w:id="131" w:author="Bertsche, Allen" w:date="2017-03-03T09:59:00Z">
        <w:r w:rsidR="006A2157">
          <w:rPr>
            <w:rFonts w:eastAsia="Times New Roman" w:cs="Arial"/>
            <w:color w:val="222222"/>
          </w:rPr>
          <w:t>1</w:t>
        </w:r>
      </w:ins>
      <w:r w:rsidRPr="00F57AED">
        <w:rPr>
          <w:rFonts w:eastAsia="Times New Roman" w:cs="Arial"/>
          <w:color w:val="222222"/>
          <w:rPrChange w:id="132" w:author="Bertsche, Allen" w:date="2016-02-15T12:24:00Z">
            <w:rPr>
              <w:rFonts w:eastAsia="Times New Roman" w:cs="Arial"/>
              <w:color w:val="222222"/>
              <w:sz w:val="24"/>
              <w:szCs w:val="19"/>
            </w:rPr>
          </w:rPrChange>
        </w:rPr>
        <w:t xml:space="preserve">.  All winning and honorable mention photos (9 in total) will be displayed as part of the Celebration of Learning on Wednesday, May </w:t>
      </w:r>
      <w:ins w:id="133" w:author="Bertsche, Allen" w:date="2018-03-05T13:14:00Z">
        <w:r w:rsidR="003D3ED4">
          <w:rPr>
            <w:rFonts w:eastAsia="Times New Roman" w:cs="Arial"/>
            <w:color w:val="222222"/>
          </w:rPr>
          <w:t>2</w:t>
        </w:r>
      </w:ins>
      <w:del w:id="134" w:author="Bertsche, Allen" w:date="2017-03-03T09:59:00Z">
        <w:r w:rsidRPr="00F57AED" w:rsidDel="006A2157">
          <w:rPr>
            <w:rFonts w:eastAsia="Times New Roman" w:cs="Arial"/>
            <w:color w:val="222222"/>
            <w:rPrChange w:id="135" w:author="Bertsche, Allen" w:date="2016-02-15T12:24:00Z">
              <w:rPr>
                <w:rFonts w:eastAsia="Times New Roman" w:cs="Arial"/>
                <w:color w:val="222222"/>
                <w:sz w:val="24"/>
                <w:szCs w:val="19"/>
              </w:rPr>
            </w:rPrChange>
          </w:rPr>
          <w:delText>4</w:delText>
        </w:r>
      </w:del>
      <w:r w:rsidRPr="00F57AED">
        <w:rPr>
          <w:rFonts w:eastAsia="Times New Roman" w:cs="Arial"/>
          <w:color w:val="222222"/>
          <w:rPrChange w:id="136" w:author="Bertsche, Allen" w:date="2016-02-15T12:24:00Z">
            <w:rPr>
              <w:rFonts w:eastAsia="Times New Roman" w:cs="Arial"/>
              <w:color w:val="222222"/>
              <w:sz w:val="24"/>
              <w:szCs w:val="19"/>
            </w:rPr>
          </w:rPrChange>
        </w:rPr>
        <w:t>.</w:t>
      </w:r>
      <w:ins w:id="137" w:author="Bertsche, Allen" w:date="2016-02-22T14:42:00Z">
        <w:r w:rsidR="000B53EB">
          <w:rPr>
            <w:rFonts w:eastAsia="Times New Roman" w:cs="Arial"/>
            <w:color w:val="222222"/>
          </w:rPr>
          <w:t xml:space="preserve">  Only photos accompanied by the required consent form will be included.  You may print out the form and either scan and send it electronically or drop off the form at Olin Hall 316. </w:t>
        </w:r>
      </w:ins>
    </w:p>
    <w:p w:rsidR="007F0B39" w:rsidRPr="00F57AED" w:rsidRDefault="007F0B39">
      <w:pPr>
        <w:shd w:val="clear" w:color="auto" w:fill="FFFFFF"/>
        <w:spacing w:after="0" w:line="240" w:lineRule="auto"/>
        <w:rPr>
          <w:rFonts w:eastAsia="Times New Roman" w:cs="Arial"/>
          <w:b/>
          <w:color w:val="222222"/>
          <w:rPrChange w:id="138" w:author="Bertsche, Allen" w:date="2016-02-15T12:24:00Z">
            <w:rPr>
              <w:rFonts w:eastAsia="Times New Roman" w:cs="Arial"/>
              <w:b/>
              <w:color w:val="222222"/>
              <w:sz w:val="24"/>
              <w:szCs w:val="19"/>
            </w:rPr>
          </w:rPrChange>
        </w:rPr>
      </w:pPr>
    </w:p>
    <w:p w:rsidR="007F0B39" w:rsidRPr="00F57AED" w:rsidRDefault="007F0B39">
      <w:pPr>
        <w:pStyle w:val="ListParagraph"/>
        <w:numPr>
          <w:ilvl w:val="0"/>
          <w:numId w:val="1"/>
        </w:numPr>
        <w:shd w:val="clear" w:color="auto" w:fill="FFFFFF"/>
        <w:spacing w:after="0" w:line="240" w:lineRule="auto"/>
        <w:rPr>
          <w:rFonts w:eastAsia="Times New Roman" w:cs="Arial"/>
          <w:b/>
          <w:color w:val="222222"/>
          <w:rPrChange w:id="139" w:author="Bertsche, Allen" w:date="2016-02-15T12:24:00Z">
            <w:rPr>
              <w:rFonts w:eastAsia="Times New Roman" w:cs="Arial"/>
              <w:b/>
              <w:color w:val="222222"/>
              <w:sz w:val="24"/>
              <w:szCs w:val="19"/>
            </w:rPr>
          </w:rPrChange>
        </w:rPr>
      </w:pPr>
      <w:r w:rsidRPr="00F57AED">
        <w:rPr>
          <w:rFonts w:eastAsia="Times New Roman" w:cs="Arial"/>
          <w:b/>
          <w:color w:val="222222"/>
          <w:rPrChange w:id="140" w:author="Bertsche, Allen" w:date="2016-02-15T12:24:00Z">
            <w:rPr>
              <w:rFonts w:eastAsia="Times New Roman" w:cs="Arial"/>
              <w:b/>
              <w:color w:val="222222"/>
              <w:sz w:val="24"/>
              <w:szCs w:val="19"/>
            </w:rPr>
          </w:rPrChange>
        </w:rPr>
        <w:t>Photo Contest Categories:</w:t>
      </w:r>
    </w:p>
    <w:p w:rsidR="007F0B39" w:rsidRPr="00F57AED" w:rsidRDefault="007F0B39">
      <w:pPr>
        <w:pStyle w:val="ListParagraph"/>
        <w:shd w:val="clear" w:color="auto" w:fill="FFFFFF"/>
        <w:spacing w:after="0" w:line="240" w:lineRule="auto"/>
        <w:jc w:val="both"/>
        <w:rPr>
          <w:rFonts w:eastAsia="Times New Roman" w:cs="Arial"/>
          <w:color w:val="222222"/>
          <w:rPrChange w:id="141" w:author="Bertsche, Allen" w:date="2016-02-15T12:24:00Z">
            <w:rPr>
              <w:rFonts w:eastAsia="Times New Roman" w:cs="Arial"/>
              <w:color w:val="222222"/>
              <w:sz w:val="24"/>
              <w:szCs w:val="19"/>
            </w:rPr>
          </w:rPrChange>
        </w:rPr>
      </w:pPr>
      <w:r w:rsidRPr="00F57AED">
        <w:rPr>
          <w:rFonts w:eastAsia="Times New Roman" w:cs="Arial"/>
          <w:color w:val="222222"/>
          <w:rPrChange w:id="142" w:author="Bertsche, Allen" w:date="2016-02-15T12:24:00Z">
            <w:rPr>
              <w:rFonts w:eastAsia="Times New Roman" w:cs="Arial"/>
              <w:color w:val="222222"/>
              <w:sz w:val="24"/>
              <w:szCs w:val="19"/>
            </w:rPr>
          </w:rPrChange>
        </w:rPr>
        <w:t>Students may enter up to 4 images total, 1 for each categor</w:t>
      </w:r>
      <w:ins w:id="143" w:author="Adam Kaul" w:date="2016-02-08T14:29:00Z">
        <w:r w:rsidR="00846AF1" w:rsidRPr="00F57AED">
          <w:rPr>
            <w:rFonts w:eastAsia="Times New Roman" w:cs="Arial"/>
            <w:color w:val="222222"/>
            <w:rPrChange w:id="144" w:author="Bertsche, Allen" w:date="2016-02-15T12:24:00Z">
              <w:rPr>
                <w:rFonts w:eastAsia="Times New Roman" w:cs="Arial"/>
                <w:color w:val="222222"/>
                <w:sz w:val="24"/>
                <w:szCs w:val="19"/>
              </w:rPr>
            </w:rPrChange>
          </w:rPr>
          <w:t>y</w:t>
        </w:r>
      </w:ins>
      <w:del w:id="145" w:author="Adam Kaul" w:date="2016-02-08T14:29:00Z">
        <w:r w:rsidRPr="00F57AED" w:rsidDel="00846AF1">
          <w:rPr>
            <w:rFonts w:eastAsia="Times New Roman" w:cs="Arial"/>
            <w:color w:val="222222"/>
            <w:rPrChange w:id="146" w:author="Bertsche, Allen" w:date="2016-02-15T12:24:00Z">
              <w:rPr>
                <w:rFonts w:eastAsia="Times New Roman" w:cs="Arial"/>
                <w:color w:val="222222"/>
                <w:sz w:val="24"/>
                <w:szCs w:val="19"/>
              </w:rPr>
            </w:rPrChange>
          </w:rPr>
          <w:delText>e</w:delText>
        </w:r>
      </w:del>
      <w:r w:rsidRPr="00F57AED">
        <w:rPr>
          <w:rFonts w:eastAsia="Times New Roman" w:cs="Arial"/>
          <w:color w:val="222222"/>
          <w:rPrChange w:id="147" w:author="Bertsche, Allen" w:date="2016-02-15T12:24:00Z">
            <w:rPr>
              <w:rFonts w:eastAsia="Times New Roman" w:cs="Arial"/>
              <w:color w:val="222222"/>
              <w:sz w:val="24"/>
              <w:szCs w:val="19"/>
            </w:rPr>
          </w:rPrChange>
        </w:rPr>
        <w:t xml:space="preserve"> below.  A winner and an honorable mention photo will be selected for each of the 4 categories.  Additionally a single grand prize winner will be selected.  The four contest categories are:</w:t>
      </w:r>
    </w:p>
    <w:p w:rsidR="007F0B39" w:rsidRPr="00F57AED" w:rsidRDefault="007F0B39">
      <w:pPr>
        <w:pStyle w:val="ListParagraph"/>
        <w:shd w:val="clear" w:color="auto" w:fill="FFFFFF"/>
        <w:spacing w:after="0" w:line="240" w:lineRule="auto"/>
        <w:rPr>
          <w:rFonts w:eastAsia="Times New Roman" w:cs="Arial"/>
          <w:color w:val="222222"/>
          <w:rPrChange w:id="148" w:author="Bertsche, Allen" w:date="2016-02-15T12:24:00Z">
            <w:rPr>
              <w:rFonts w:eastAsia="Times New Roman" w:cs="Arial"/>
              <w:color w:val="222222"/>
              <w:sz w:val="24"/>
              <w:szCs w:val="19"/>
            </w:rPr>
          </w:rPrChange>
        </w:rPr>
      </w:pPr>
    </w:p>
    <w:p w:rsidR="007F0B39" w:rsidRDefault="007F0B39">
      <w:pPr>
        <w:pStyle w:val="ListParagraph"/>
        <w:numPr>
          <w:ilvl w:val="0"/>
          <w:numId w:val="5"/>
        </w:numPr>
        <w:shd w:val="clear" w:color="auto" w:fill="FFFFFF"/>
        <w:spacing w:after="0" w:line="240" w:lineRule="auto"/>
        <w:jc w:val="both"/>
        <w:rPr>
          <w:ins w:id="149" w:author="Bertsche, Allen" w:date="2018-03-05T13:16:00Z"/>
          <w:rFonts w:eastAsia="Times New Roman" w:cs="Arial"/>
          <w:color w:val="222222"/>
        </w:rPr>
      </w:pPr>
      <w:del w:id="150" w:author="Bertsche, Allen" w:date="2018-03-05T13:15:00Z">
        <w:r w:rsidRPr="00F57AED" w:rsidDel="003D3ED4">
          <w:rPr>
            <w:rFonts w:eastAsia="Times New Roman" w:cs="Arial"/>
            <w:b/>
            <w:color w:val="222222"/>
            <w:rPrChange w:id="151" w:author="Bertsche, Allen" w:date="2016-02-15T12:24:00Z">
              <w:rPr>
                <w:rFonts w:eastAsia="Times New Roman" w:cs="Arial"/>
                <w:b/>
                <w:color w:val="222222"/>
                <w:sz w:val="24"/>
                <w:szCs w:val="19"/>
              </w:rPr>
            </w:rPrChange>
          </w:rPr>
          <w:delText>Architecture and design:</w:delText>
        </w:r>
        <w:r w:rsidRPr="00F57AED" w:rsidDel="003D3ED4">
          <w:rPr>
            <w:rFonts w:eastAsia="Times New Roman" w:cs="Arial"/>
            <w:color w:val="222222"/>
            <w:rPrChange w:id="152" w:author="Bertsche, Allen" w:date="2016-02-15T12:24:00Z">
              <w:rPr>
                <w:rFonts w:eastAsia="Times New Roman" w:cs="Arial"/>
                <w:color w:val="222222"/>
                <w:sz w:val="24"/>
                <w:szCs w:val="19"/>
              </w:rPr>
            </w:rPrChange>
          </w:rPr>
          <w:delText xml:space="preserve">  Images of human constructs, including buildings, bridges, towers, castles, roads, windows, doors, ruins, etc.  Any design of human engineering is acceptable in this category.  In general interesting angles, play of light and darkness, composition and color are encouraged.  Standard tourist photos of a famous landmark do not tend to be winners in this category. </w:delText>
        </w:r>
      </w:del>
      <w:ins w:id="153" w:author="Bertsche, Allen" w:date="2018-03-05T13:15:00Z">
        <w:r w:rsidR="003D3ED4">
          <w:rPr>
            <w:rFonts w:eastAsia="Times New Roman" w:cs="Arial"/>
            <w:b/>
            <w:color w:val="222222"/>
          </w:rPr>
          <w:t xml:space="preserve">Energy:  </w:t>
        </w:r>
      </w:ins>
      <w:ins w:id="154" w:author="Bertsche, Allen" w:date="2018-03-05T13:16:00Z">
        <w:r w:rsidR="003D3ED4">
          <w:rPr>
            <w:rFonts w:eastAsia="Times New Roman" w:cs="Arial"/>
            <w:color w:val="222222"/>
          </w:rPr>
          <w:t>Show us action, movement, dynamism, activity and enthusiasm.  What photo demonstrates the idea of high energy?</w:t>
        </w:r>
      </w:ins>
    </w:p>
    <w:p w:rsidR="003D3ED4" w:rsidRPr="00F57AED" w:rsidRDefault="003D3ED4" w:rsidP="003D3ED4">
      <w:pPr>
        <w:pStyle w:val="ListParagraph"/>
        <w:shd w:val="clear" w:color="auto" w:fill="FFFFFF"/>
        <w:spacing w:after="0" w:line="240" w:lineRule="auto"/>
        <w:ind w:left="1800"/>
        <w:jc w:val="both"/>
        <w:rPr>
          <w:rFonts w:eastAsia="Times New Roman" w:cs="Arial"/>
          <w:color w:val="222222"/>
          <w:rPrChange w:id="155" w:author="Bertsche, Allen" w:date="2016-02-15T12:24:00Z">
            <w:rPr>
              <w:rFonts w:eastAsia="Times New Roman" w:cs="Arial"/>
              <w:color w:val="222222"/>
              <w:sz w:val="24"/>
              <w:szCs w:val="19"/>
            </w:rPr>
          </w:rPrChange>
        </w:rPr>
        <w:pPrChange w:id="156" w:author="Bertsche, Allen" w:date="2018-03-05T13:16:00Z">
          <w:pPr>
            <w:pStyle w:val="ListParagraph"/>
            <w:numPr>
              <w:numId w:val="5"/>
            </w:numPr>
            <w:shd w:val="clear" w:color="auto" w:fill="FFFFFF"/>
            <w:spacing w:after="0" w:line="240" w:lineRule="auto"/>
            <w:ind w:left="1800" w:hanging="360"/>
            <w:jc w:val="both"/>
          </w:pPr>
        </w:pPrChange>
      </w:pPr>
    </w:p>
    <w:p w:rsidR="003D3ED4" w:rsidRPr="003D3ED4" w:rsidRDefault="003D3ED4" w:rsidP="003D3ED4">
      <w:pPr>
        <w:pStyle w:val="ListParagraph"/>
        <w:numPr>
          <w:ilvl w:val="0"/>
          <w:numId w:val="5"/>
        </w:numPr>
        <w:shd w:val="clear" w:color="auto" w:fill="FFFFFF"/>
        <w:spacing w:after="0" w:line="240" w:lineRule="auto"/>
        <w:jc w:val="both"/>
        <w:rPr>
          <w:ins w:id="157" w:author="Bertsche, Allen" w:date="2018-03-05T13:17:00Z"/>
          <w:rFonts w:eastAsia="Times New Roman" w:cs="Arial"/>
          <w:b/>
          <w:color w:val="222222"/>
          <w:rPrChange w:id="158" w:author="Bertsche, Allen" w:date="2018-03-05T13:17:00Z">
            <w:rPr>
              <w:ins w:id="159" w:author="Bertsche, Allen" w:date="2018-03-05T13:17:00Z"/>
              <w:rFonts w:eastAsia="Times New Roman" w:cs="Arial"/>
              <w:color w:val="222222"/>
            </w:rPr>
          </w:rPrChange>
        </w:rPr>
      </w:pPr>
      <w:ins w:id="160" w:author="Bertsche, Allen" w:date="2018-03-05T13:15:00Z">
        <w:r>
          <w:rPr>
            <w:rFonts w:eastAsia="Times New Roman" w:cs="Arial"/>
            <w:b/>
            <w:color w:val="222222"/>
          </w:rPr>
          <w:t>Tranquility</w:t>
        </w:r>
      </w:ins>
      <w:ins w:id="161" w:author="Bertsche, Allen" w:date="2018-03-05T13:17:00Z">
        <w:r>
          <w:rPr>
            <w:rFonts w:eastAsia="Times New Roman" w:cs="Arial"/>
            <w:b/>
            <w:color w:val="222222"/>
          </w:rPr>
          <w:t xml:space="preserve">:  </w:t>
        </w:r>
        <w:r>
          <w:rPr>
            <w:rFonts w:eastAsia="Times New Roman" w:cs="Arial"/>
            <w:color w:val="222222"/>
          </w:rPr>
          <w:t>Show us peacefulness, rest, calm, repose or just simple beauty.  Find a photo that sooths or inspires a sense of comfort.</w:t>
        </w:r>
      </w:ins>
    </w:p>
    <w:p w:rsidR="003D3ED4" w:rsidRPr="00BC77D8" w:rsidRDefault="003D3ED4" w:rsidP="003D3ED4">
      <w:pPr>
        <w:pStyle w:val="ListParagraph"/>
        <w:shd w:val="clear" w:color="auto" w:fill="FFFFFF"/>
        <w:spacing w:after="0" w:line="240" w:lineRule="auto"/>
        <w:ind w:left="1800"/>
        <w:jc w:val="both"/>
        <w:rPr>
          <w:ins w:id="162" w:author="Bertsche, Allen" w:date="2018-03-05T13:15:00Z"/>
          <w:rFonts w:eastAsia="Times New Roman" w:cs="Arial"/>
          <w:b/>
          <w:color w:val="222222"/>
        </w:rPr>
        <w:pPrChange w:id="163" w:author="Bertsche, Allen" w:date="2018-03-05T13:17:00Z">
          <w:pPr>
            <w:pStyle w:val="ListParagraph"/>
            <w:numPr>
              <w:numId w:val="5"/>
            </w:numPr>
            <w:shd w:val="clear" w:color="auto" w:fill="FFFFFF"/>
            <w:spacing w:after="0" w:line="240" w:lineRule="auto"/>
            <w:ind w:left="1800" w:hanging="360"/>
            <w:jc w:val="both"/>
          </w:pPr>
        </w:pPrChange>
      </w:pPr>
    </w:p>
    <w:p w:rsidR="007F0B39" w:rsidRPr="00F57AED" w:rsidDel="003D3ED4" w:rsidRDefault="007F0B39" w:rsidP="003D3ED4">
      <w:pPr>
        <w:numPr>
          <w:ilvl w:val="0"/>
          <w:numId w:val="5"/>
        </w:numPr>
        <w:shd w:val="clear" w:color="auto" w:fill="FFFFFF"/>
        <w:spacing w:after="0" w:line="240" w:lineRule="auto"/>
        <w:rPr>
          <w:del w:id="164" w:author="Bertsche, Allen" w:date="2018-03-05T13:15:00Z"/>
          <w:rFonts w:eastAsia="Times New Roman" w:cs="Arial"/>
          <w:color w:val="222222"/>
          <w:rPrChange w:id="165" w:author="Bertsche, Allen" w:date="2016-02-15T12:24:00Z">
            <w:rPr>
              <w:del w:id="166" w:author="Bertsche, Allen" w:date="2018-03-05T13:15:00Z"/>
              <w:rFonts w:eastAsia="Times New Roman" w:cs="Arial"/>
              <w:color w:val="222222"/>
              <w:sz w:val="24"/>
              <w:szCs w:val="19"/>
            </w:rPr>
          </w:rPrChange>
        </w:rPr>
        <w:pPrChange w:id="167" w:author="Bertsche, Allen" w:date="2018-03-05T13:15:00Z">
          <w:pPr>
            <w:shd w:val="clear" w:color="auto" w:fill="FFFFFF"/>
            <w:spacing w:after="0" w:line="240" w:lineRule="auto"/>
          </w:pPr>
        </w:pPrChange>
      </w:pPr>
    </w:p>
    <w:p w:rsidR="007F0B39" w:rsidRPr="00F57AED" w:rsidDel="003D3ED4" w:rsidRDefault="007F0B39" w:rsidP="003D3ED4">
      <w:pPr>
        <w:pStyle w:val="ListParagraph"/>
        <w:numPr>
          <w:ilvl w:val="0"/>
          <w:numId w:val="5"/>
        </w:numPr>
        <w:shd w:val="clear" w:color="auto" w:fill="FFFFFF"/>
        <w:spacing w:after="0" w:line="240" w:lineRule="auto"/>
        <w:jc w:val="both"/>
        <w:rPr>
          <w:del w:id="168" w:author="Bertsche, Allen" w:date="2018-03-05T13:15:00Z"/>
          <w:rFonts w:eastAsia="Times New Roman" w:cs="Arial"/>
          <w:b/>
          <w:color w:val="222222"/>
          <w:rPrChange w:id="169" w:author="Bertsche, Allen" w:date="2016-02-15T12:24:00Z">
            <w:rPr>
              <w:del w:id="170" w:author="Bertsche, Allen" w:date="2018-03-05T13:15:00Z"/>
              <w:rFonts w:eastAsia="Times New Roman" w:cs="Arial"/>
              <w:b/>
              <w:color w:val="222222"/>
              <w:sz w:val="24"/>
              <w:szCs w:val="19"/>
            </w:rPr>
          </w:rPrChange>
        </w:rPr>
        <w:pPrChange w:id="171" w:author="Bertsche, Allen" w:date="2018-03-05T13:15:00Z">
          <w:pPr>
            <w:pStyle w:val="ListParagraph"/>
            <w:numPr>
              <w:numId w:val="5"/>
            </w:numPr>
            <w:shd w:val="clear" w:color="auto" w:fill="FFFFFF"/>
            <w:spacing w:after="0" w:line="240" w:lineRule="auto"/>
            <w:ind w:left="1800" w:hanging="360"/>
            <w:jc w:val="both"/>
          </w:pPr>
        </w:pPrChange>
      </w:pPr>
      <w:del w:id="172" w:author="Bertsche, Allen" w:date="2018-03-05T13:15:00Z">
        <w:r w:rsidRPr="00F57AED" w:rsidDel="003D3ED4">
          <w:rPr>
            <w:rFonts w:eastAsia="Times New Roman" w:cs="Arial"/>
            <w:b/>
            <w:color w:val="222222"/>
            <w:rPrChange w:id="173" w:author="Bertsche, Allen" w:date="2016-02-15T12:24:00Z">
              <w:rPr>
                <w:rFonts w:eastAsia="Times New Roman" w:cs="Arial"/>
                <w:b/>
                <w:color w:val="222222"/>
                <w:sz w:val="24"/>
                <w:szCs w:val="19"/>
              </w:rPr>
            </w:rPrChange>
          </w:rPr>
          <w:delText xml:space="preserve">Nature: </w:delText>
        </w:r>
        <w:r w:rsidRPr="00F57AED" w:rsidDel="003D3ED4">
          <w:rPr>
            <w:rFonts w:eastAsia="Times New Roman" w:cs="Arial"/>
            <w:color w:val="222222"/>
            <w:rPrChange w:id="174" w:author="Bertsche, Allen" w:date="2016-02-15T12:24:00Z">
              <w:rPr>
                <w:rFonts w:eastAsia="Times New Roman" w:cs="Arial"/>
                <w:color w:val="222222"/>
                <w:sz w:val="24"/>
                <w:szCs w:val="19"/>
              </w:rPr>
            </w:rPrChange>
          </w:rPr>
          <w:delText xml:space="preserve">Images of landscapes, seascapes, animal or plant life, natural phenomena or weather formations are ideal for this category.  Images which include people or human structures may be included if there is a clear engagement with the interaction between these elements and the natural world. </w:delText>
        </w:r>
      </w:del>
      <w:ins w:id="175" w:author="Bertsche, Allen" w:date="2018-03-05T13:15:00Z">
        <w:r w:rsidR="003D3ED4">
          <w:rPr>
            <w:rFonts w:eastAsia="Times New Roman" w:cs="Arial"/>
            <w:b/>
            <w:color w:val="222222"/>
          </w:rPr>
          <w:t>D</w:t>
        </w:r>
      </w:ins>
    </w:p>
    <w:p w:rsidR="007F0B39" w:rsidRPr="00F57AED" w:rsidDel="003D3ED4" w:rsidRDefault="007F0B39" w:rsidP="003D3ED4">
      <w:pPr>
        <w:pStyle w:val="ListParagraph"/>
        <w:numPr>
          <w:ilvl w:val="0"/>
          <w:numId w:val="5"/>
        </w:numPr>
        <w:spacing w:line="240" w:lineRule="auto"/>
        <w:rPr>
          <w:del w:id="176" w:author="Bertsche, Allen" w:date="2018-03-05T13:15:00Z"/>
          <w:rFonts w:eastAsia="Times New Roman" w:cs="Arial"/>
          <w:b/>
          <w:color w:val="222222"/>
          <w:rPrChange w:id="177" w:author="Bertsche, Allen" w:date="2016-02-15T12:24:00Z">
            <w:rPr>
              <w:del w:id="178" w:author="Bertsche, Allen" w:date="2018-03-05T13:15:00Z"/>
              <w:rFonts w:eastAsia="Times New Roman" w:cs="Arial"/>
              <w:b/>
              <w:color w:val="222222"/>
              <w:sz w:val="24"/>
              <w:szCs w:val="19"/>
            </w:rPr>
          </w:rPrChange>
        </w:rPr>
        <w:pPrChange w:id="179" w:author="Bertsche, Allen" w:date="2018-03-05T13:15:00Z">
          <w:pPr>
            <w:pStyle w:val="ListParagraph"/>
          </w:pPr>
        </w:pPrChange>
      </w:pPr>
    </w:p>
    <w:p w:rsidR="003D3ED4" w:rsidRPr="00DA0B95" w:rsidRDefault="003D3ED4" w:rsidP="003D3ED4">
      <w:pPr>
        <w:pStyle w:val="ListParagraph"/>
        <w:numPr>
          <w:ilvl w:val="0"/>
          <w:numId w:val="5"/>
        </w:numPr>
        <w:shd w:val="clear" w:color="auto" w:fill="FFFFFF"/>
        <w:spacing w:after="0" w:line="240" w:lineRule="auto"/>
        <w:jc w:val="both"/>
        <w:rPr>
          <w:ins w:id="180" w:author="Bertsche, Allen" w:date="2018-03-05T13:18:00Z"/>
          <w:rFonts w:eastAsia="Times New Roman" w:cs="Arial"/>
          <w:b/>
          <w:color w:val="222222"/>
          <w:rPrChange w:id="181" w:author="Bertsche, Allen" w:date="2018-03-05T13:19:00Z">
            <w:rPr>
              <w:ins w:id="182" w:author="Bertsche, Allen" w:date="2018-03-05T13:18:00Z"/>
              <w:rFonts w:eastAsia="Times New Roman" w:cs="Arial"/>
              <w:color w:val="222222"/>
            </w:rPr>
          </w:rPrChange>
        </w:rPr>
        <w:pPrChange w:id="183" w:author="Bertsche, Allen" w:date="2018-03-05T13:15:00Z">
          <w:pPr>
            <w:pStyle w:val="ListParagraph"/>
            <w:numPr>
              <w:numId w:val="7"/>
            </w:numPr>
            <w:shd w:val="clear" w:color="auto" w:fill="FFFFFF"/>
            <w:spacing w:after="0" w:line="240" w:lineRule="auto"/>
            <w:ind w:left="1800" w:hanging="360"/>
            <w:jc w:val="both"/>
          </w:pPr>
        </w:pPrChange>
      </w:pPr>
      <w:ins w:id="184" w:author="Bertsche, Allen" w:date="2018-03-05T13:15:00Z">
        <w:r>
          <w:rPr>
            <w:rFonts w:eastAsia="Times New Roman" w:cs="Arial"/>
            <w:b/>
            <w:color w:val="222222"/>
          </w:rPr>
          <w:t>iscovery</w:t>
        </w:r>
      </w:ins>
      <w:ins w:id="185" w:author="Bertsche, Allen" w:date="2018-03-05T13:17:00Z">
        <w:r>
          <w:rPr>
            <w:rFonts w:eastAsia="Times New Roman" w:cs="Arial"/>
            <w:b/>
            <w:color w:val="222222"/>
          </w:rPr>
          <w:t xml:space="preserve">: </w:t>
        </w:r>
      </w:ins>
      <w:ins w:id="186" w:author="Bertsche, Allen" w:date="2018-03-05T13:18:00Z">
        <w:r>
          <w:rPr>
            <w:rFonts w:eastAsia="Times New Roman" w:cs="Arial"/>
            <w:color w:val="222222"/>
          </w:rPr>
          <w:t xml:space="preserve">The new, the unknown, the </w:t>
        </w:r>
        <w:r w:rsidR="00DA0B95">
          <w:rPr>
            <w:rFonts w:eastAsia="Times New Roman" w:cs="Arial"/>
            <w:color w:val="222222"/>
          </w:rPr>
          <w:t>surprising and the moment of wonder.  Did you take a photo because something was so unique it had to be documented?  Did you discover something, or did you capture the moment when others were amazed and awestruck by their experience?</w:t>
        </w:r>
      </w:ins>
    </w:p>
    <w:p w:rsidR="00DA0B95" w:rsidRPr="000F7631" w:rsidRDefault="00DA0B95" w:rsidP="00DA0B95">
      <w:pPr>
        <w:pStyle w:val="ListParagraph"/>
        <w:shd w:val="clear" w:color="auto" w:fill="FFFFFF"/>
        <w:spacing w:after="0" w:line="240" w:lineRule="auto"/>
        <w:ind w:left="1800"/>
        <w:jc w:val="both"/>
        <w:rPr>
          <w:ins w:id="187" w:author="Bertsche, Allen" w:date="2018-03-05T13:15:00Z"/>
          <w:rFonts w:eastAsia="Times New Roman" w:cs="Arial"/>
          <w:b/>
          <w:color w:val="222222"/>
        </w:rPr>
        <w:pPrChange w:id="188" w:author="Bertsche, Allen" w:date="2018-03-05T13:19:00Z">
          <w:pPr>
            <w:pStyle w:val="ListParagraph"/>
            <w:numPr>
              <w:numId w:val="7"/>
            </w:numPr>
            <w:shd w:val="clear" w:color="auto" w:fill="FFFFFF"/>
            <w:spacing w:after="0" w:line="240" w:lineRule="auto"/>
            <w:ind w:left="1800" w:hanging="360"/>
            <w:jc w:val="both"/>
          </w:pPr>
        </w:pPrChange>
      </w:pPr>
    </w:p>
    <w:p w:rsidR="007F0B39" w:rsidRPr="00F57AED" w:rsidDel="003D3ED4" w:rsidRDefault="007F0B39" w:rsidP="003D3ED4">
      <w:pPr>
        <w:pStyle w:val="ListParagraph"/>
        <w:numPr>
          <w:ilvl w:val="0"/>
          <w:numId w:val="7"/>
        </w:numPr>
        <w:shd w:val="clear" w:color="auto" w:fill="FFFFFF"/>
        <w:spacing w:after="0" w:line="240" w:lineRule="auto"/>
        <w:jc w:val="both"/>
        <w:rPr>
          <w:del w:id="189" w:author="Bertsche, Allen" w:date="2018-03-05T13:15:00Z"/>
          <w:rFonts w:eastAsia="Times New Roman" w:cs="Arial"/>
          <w:b/>
          <w:color w:val="222222"/>
          <w:rPrChange w:id="190" w:author="Bertsche, Allen" w:date="2016-02-15T12:24:00Z">
            <w:rPr>
              <w:del w:id="191" w:author="Bertsche, Allen" w:date="2018-03-05T13:15:00Z"/>
              <w:rFonts w:eastAsia="Times New Roman" w:cs="Arial"/>
              <w:b/>
              <w:color w:val="222222"/>
              <w:sz w:val="24"/>
              <w:szCs w:val="19"/>
            </w:rPr>
          </w:rPrChange>
        </w:rPr>
      </w:pPr>
      <w:del w:id="192" w:author="Bertsche, Allen" w:date="2018-03-05T13:15:00Z">
        <w:r w:rsidRPr="00F57AED" w:rsidDel="003D3ED4">
          <w:rPr>
            <w:rFonts w:eastAsia="Times New Roman" w:cs="Arial"/>
            <w:b/>
            <w:color w:val="222222"/>
            <w:rPrChange w:id="193" w:author="Bertsche, Allen" w:date="2016-02-15T12:24:00Z">
              <w:rPr>
                <w:rFonts w:eastAsia="Times New Roman" w:cs="Arial"/>
                <w:b/>
                <w:color w:val="222222"/>
                <w:sz w:val="24"/>
                <w:szCs w:val="19"/>
              </w:rPr>
            </w:rPrChange>
          </w:rPr>
          <w:delText xml:space="preserve">Culture &amp; Celebration:  </w:delText>
        </w:r>
        <w:r w:rsidRPr="00F57AED" w:rsidDel="003D3ED4">
          <w:rPr>
            <w:rFonts w:eastAsia="Times New Roman" w:cs="Arial"/>
            <w:color w:val="222222"/>
            <w:rPrChange w:id="194" w:author="Bertsche, Allen" w:date="2016-02-15T12:24:00Z">
              <w:rPr>
                <w:rFonts w:eastAsia="Times New Roman" w:cs="Arial"/>
                <w:color w:val="222222"/>
                <w:sz w:val="24"/>
                <w:szCs w:val="19"/>
              </w:rPr>
            </w:rPrChange>
          </w:rPr>
          <w:delText xml:space="preserve">Images that capture cultural insights, festivals, public displays </w:delText>
        </w:r>
      </w:del>
      <w:del w:id="195" w:author="Bertsche, Allen" w:date="2016-02-15T12:15:00Z">
        <w:r w:rsidRPr="00F57AED" w:rsidDel="00F57AED">
          <w:rPr>
            <w:rFonts w:eastAsia="Times New Roman" w:cs="Arial"/>
            <w:color w:val="222222"/>
            <w:rPrChange w:id="196" w:author="Bertsche, Allen" w:date="2016-02-15T12:24:00Z">
              <w:rPr>
                <w:rFonts w:eastAsia="Times New Roman" w:cs="Arial"/>
                <w:color w:val="222222"/>
                <w:sz w:val="24"/>
                <w:szCs w:val="19"/>
              </w:rPr>
            </w:rPrChange>
          </w:rPr>
          <w:delText>and events.</w:delText>
        </w:r>
      </w:del>
      <w:del w:id="197" w:author="Bertsche, Allen" w:date="2016-02-15T12:16:00Z">
        <w:r w:rsidRPr="00F57AED" w:rsidDel="00F57AED">
          <w:rPr>
            <w:rFonts w:eastAsia="Times New Roman" w:cs="Arial"/>
            <w:color w:val="222222"/>
            <w:rPrChange w:id="198" w:author="Bertsche, Allen" w:date="2016-02-15T12:24:00Z">
              <w:rPr>
                <w:rFonts w:eastAsia="Times New Roman" w:cs="Arial"/>
                <w:color w:val="222222"/>
                <w:sz w:val="24"/>
                <w:szCs w:val="19"/>
              </w:rPr>
            </w:rPrChange>
          </w:rPr>
          <w:delText xml:space="preserve">  W</w:delText>
        </w:r>
      </w:del>
      <w:del w:id="199" w:author="Bertsche, Allen" w:date="2018-03-05T13:15:00Z">
        <w:r w:rsidRPr="00F57AED" w:rsidDel="003D3ED4">
          <w:rPr>
            <w:rFonts w:eastAsia="Times New Roman" w:cs="Arial"/>
            <w:color w:val="222222"/>
            <w:rPrChange w:id="200" w:author="Bertsche, Allen" w:date="2016-02-15T12:24:00Z">
              <w:rPr>
                <w:rFonts w:eastAsia="Times New Roman" w:cs="Arial"/>
                <w:color w:val="222222"/>
                <w:sz w:val="24"/>
                <w:szCs w:val="19"/>
              </w:rPr>
            </w:rPrChange>
          </w:rPr>
          <w:delText xml:space="preserve">e are looking to </w:delText>
        </w:r>
      </w:del>
      <w:del w:id="201" w:author="Bertsche, Allen" w:date="2016-02-15T12:16:00Z">
        <w:r w:rsidRPr="00F57AED" w:rsidDel="00F57AED">
          <w:rPr>
            <w:rFonts w:eastAsia="Times New Roman" w:cs="Arial"/>
            <w:color w:val="222222"/>
            <w:rPrChange w:id="202" w:author="Bertsche, Allen" w:date="2016-02-15T12:24:00Z">
              <w:rPr>
                <w:rFonts w:eastAsia="Times New Roman" w:cs="Arial"/>
                <w:color w:val="222222"/>
                <w:sz w:val="24"/>
                <w:szCs w:val="19"/>
              </w:rPr>
            </w:rPrChange>
          </w:rPr>
          <w:delText xml:space="preserve">go beyond </w:delText>
        </w:r>
      </w:del>
      <w:del w:id="203" w:author="Bertsche, Allen" w:date="2018-03-05T13:15:00Z">
        <w:r w:rsidRPr="00F57AED" w:rsidDel="003D3ED4">
          <w:rPr>
            <w:rFonts w:eastAsia="Times New Roman" w:cs="Arial"/>
            <w:color w:val="222222"/>
            <w:rPrChange w:id="204" w:author="Bertsche, Allen" w:date="2016-02-15T12:24:00Z">
              <w:rPr>
                <w:rFonts w:eastAsia="Times New Roman" w:cs="Arial"/>
                <w:color w:val="222222"/>
                <w:sz w:val="24"/>
                <w:szCs w:val="19"/>
              </w:rPr>
            </w:rPrChange>
          </w:rPr>
          <w:delText>daily life and look at rituals, celebrations, holidays and unique performances which demonstrate unique and colorful aspects of the cultures you encounter</w:delText>
        </w:r>
      </w:del>
      <w:del w:id="205" w:author="Bertsche, Allen" w:date="2016-02-15T12:23:00Z">
        <w:r w:rsidRPr="00F57AED" w:rsidDel="00F57AED">
          <w:rPr>
            <w:rFonts w:eastAsia="Times New Roman" w:cs="Arial"/>
            <w:color w:val="222222"/>
            <w:rPrChange w:id="206" w:author="Bertsche, Allen" w:date="2016-02-15T12:24:00Z">
              <w:rPr>
                <w:rFonts w:eastAsia="Times New Roman" w:cs="Arial"/>
                <w:color w:val="222222"/>
                <w:sz w:val="24"/>
                <w:szCs w:val="19"/>
              </w:rPr>
            </w:rPrChange>
          </w:rPr>
          <w:delText>ed</w:delText>
        </w:r>
      </w:del>
      <w:commentRangeStart w:id="207"/>
      <w:del w:id="208" w:author="Bertsche, Allen" w:date="2016-02-15T12:22:00Z">
        <w:r w:rsidRPr="00F57AED" w:rsidDel="00F57AED">
          <w:rPr>
            <w:rFonts w:eastAsia="Times New Roman" w:cs="Arial"/>
            <w:color w:val="222222"/>
            <w:rPrChange w:id="209" w:author="Bertsche, Allen" w:date="2016-02-15T12:24:00Z">
              <w:rPr>
                <w:rFonts w:eastAsia="Times New Roman" w:cs="Arial"/>
                <w:color w:val="222222"/>
                <w:sz w:val="24"/>
                <w:szCs w:val="19"/>
              </w:rPr>
            </w:rPrChange>
          </w:rPr>
          <w:delText>.</w:delText>
        </w:r>
      </w:del>
      <w:del w:id="210" w:author="Bertsche, Allen" w:date="2018-03-05T13:15:00Z">
        <w:r w:rsidRPr="00F57AED" w:rsidDel="003D3ED4">
          <w:rPr>
            <w:rFonts w:eastAsia="Times New Roman" w:cs="Arial"/>
            <w:color w:val="222222"/>
            <w:rPrChange w:id="211" w:author="Bertsche, Allen" w:date="2016-02-15T12:24:00Z">
              <w:rPr>
                <w:rFonts w:eastAsia="Times New Roman" w:cs="Arial"/>
                <w:color w:val="222222"/>
                <w:sz w:val="24"/>
                <w:szCs w:val="19"/>
              </w:rPr>
            </w:rPrChange>
          </w:rPr>
          <w:delText xml:space="preserve"> </w:delText>
        </w:r>
        <w:commentRangeEnd w:id="207"/>
        <w:r w:rsidR="00846AF1" w:rsidRPr="00F57AED" w:rsidDel="003D3ED4">
          <w:rPr>
            <w:rStyle w:val="CommentReference"/>
            <w:sz w:val="22"/>
            <w:szCs w:val="22"/>
            <w:rPrChange w:id="212" w:author="Bertsche, Allen" w:date="2016-02-15T12:24:00Z">
              <w:rPr>
                <w:rStyle w:val="CommentReference"/>
              </w:rPr>
            </w:rPrChange>
          </w:rPr>
          <w:commentReference w:id="207"/>
        </w:r>
      </w:del>
    </w:p>
    <w:p w:rsidR="007F0B39" w:rsidRPr="00F57AED" w:rsidDel="003D3ED4" w:rsidRDefault="007F0B39">
      <w:pPr>
        <w:pStyle w:val="ListParagraph"/>
        <w:spacing w:line="240" w:lineRule="auto"/>
        <w:rPr>
          <w:del w:id="213" w:author="Bertsche, Allen" w:date="2018-03-05T13:15:00Z"/>
          <w:rFonts w:eastAsia="Times New Roman" w:cs="Arial"/>
          <w:b/>
          <w:color w:val="222222"/>
          <w:rPrChange w:id="214" w:author="Bertsche, Allen" w:date="2016-02-15T12:24:00Z">
            <w:rPr>
              <w:del w:id="215" w:author="Bertsche, Allen" w:date="2018-03-05T13:15:00Z"/>
              <w:rFonts w:eastAsia="Times New Roman" w:cs="Arial"/>
              <w:b/>
              <w:color w:val="222222"/>
              <w:sz w:val="24"/>
              <w:szCs w:val="19"/>
            </w:rPr>
          </w:rPrChange>
        </w:rPr>
        <w:pPrChange w:id="216" w:author="Bertsche, Allen" w:date="2017-03-03T10:02:00Z">
          <w:pPr>
            <w:pStyle w:val="ListParagraph"/>
          </w:pPr>
        </w:pPrChange>
      </w:pPr>
    </w:p>
    <w:p w:rsidR="007F0B39" w:rsidRPr="00DA0B95" w:rsidRDefault="007F0B39" w:rsidP="003D3ED4">
      <w:pPr>
        <w:pStyle w:val="ListParagraph"/>
        <w:numPr>
          <w:ilvl w:val="0"/>
          <w:numId w:val="5"/>
        </w:numPr>
        <w:shd w:val="clear" w:color="auto" w:fill="FFFFFF"/>
        <w:spacing w:after="0" w:line="240" w:lineRule="auto"/>
        <w:jc w:val="both"/>
        <w:rPr>
          <w:ins w:id="217" w:author="Bertsche, Allen" w:date="2018-03-05T13:19:00Z"/>
          <w:rFonts w:eastAsia="Times New Roman" w:cs="Arial"/>
          <w:b/>
          <w:color w:val="222222"/>
          <w:rPrChange w:id="218" w:author="Bertsche, Allen" w:date="2018-03-05T13:20:00Z">
            <w:rPr>
              <w:ins w:id="219" w:author="Bertsche, Allen" w:date="2018-03-05T13:19:00Z"/>
              <w:rFonts w:eastAsia="Times New Roman" w:cs="Arial"/>
              <w:color w:val="222222"/>
            </w:rPr>
          </w:rPrChange>
        </w:rPr>
        <w:pPrChange w:id="220" w:author="Bertsche, Allen" w:date="2018-03-05T13:15:00Z">
          <w:pPr>
            <w:pStyle w:val="ListParagraph"/>
            <w:numPr>
              <w:numId w:val="7"/>
            </w:numPr>
            <w:shd w:val="clear" w:color="auto" w:fill="FFFFFF"/>
            <w:spacing w:after="0" w:line="240" w:lineRule="auto"/>
            <w:ind w:left="1800" w:hanging="360"/>
            <w:jc w:val="both"/>
          </w:pPr>
        </w:pPrChange>
      </w:pPr>
      <w:del w:id="221" w:author="Bertsche, Allen" w:date="2018-03-05T13:15:00Z">
        <w:r w:rsidRPr="00F57AED" w:rsidDel="003D3ED4">
          <w:rPr>
            <w:rFonts w:eastAsia="Times New Roman" w:cs="Arial"/>
            <w:b/>
            <w:color w:val="222222"/>
            <w:rPrChange w:id="222" w:author="Bertsche, Allen" w:date="2016-02-15T12:24:00Z">
              <w:rPr>
                <w:rFonts w:eastAsia="Times New Roman" w:cs="Arial"/>
                <w:b/>
                <w:color w:val="222222"/>
                <w:sz w:val="24"/>
                <w:szCs w:val="19"/>
              </w:rPr>
            </w:rPrChange>
          </w:rPr>
          <w:delText xml:space="preserve">Augie Students abroad:  </w:delText>
        </w:r>
        <w:r w:rsidRPr="00F57AED" w:rsidDel="003D3ED4">
          <w:rPr>
            <w:rFonts w:eastAsia="Times New Roman" w:cs="Arial"/>
            <w:color w:val="222222"/>
            <w:rPrChange w:id="223" w:author="Bertsche, Allen" w:date="2016-02-15T12:24:00Z">
              <w:rPr>
                <w:rFonts w:eastAsia="Times New Roman" w:cs="Arial"/>
                <w:color w:val="222222"/>
                <w:sz w:val="24"/>
                <w:szCs w:val="19"/>
              </w:rPr>
            </w:rPrChange>
          </w:rPr>
          <w:delText>Images of students engaging with their experience abroad, meeting people, volunteering, inter</w:delText>
        </w:r>
        <w:r w:rsidR="00F0520E" w:rsidRPr="00F57AED" w:rsidDel="003D3ED4">
          <w:rPr>
            <w:rFonts w:eastAsia="Times New Roman" w:cs="Arial"/>
            <w:color w:val="222222"/>
            <w:rPrChange w:id="224" w:author="Bertsche, Allen" w:date="2016-02-15T12:24:00Z">
              <w:rPr>
                <w:rFonts w:eastAsia="Times New Roman" w:cs="Arial"/>
                <w:color w:val="222222"/>
                <w:sz w:val="24"/>
                <w:szCs w:val="19"/>
              </w:rPr>
            </w:rPrChange>
          </w:rPr>
          <w:delText>ning, touring as a group</w:delText>
        </w:r>
        <w:r w:rsidRPr="00F57AED" w:rsidDel="003D3ED4">
          <w:rPr>
            <w:rFonts w:eastAsia="Times New Roman" w:cs="Arial"/>
            <w:color w:val="222222"/>
            <w:rPrChange w:id="225" w:author="Bertsche, Allen" w:date="2016-02-15T12:24:00Z">
              <w:rPr>
                <w:rFonts w:eastAsia="Times New Roman" w:cs="Arial"/>
                <w:color w:val="222222"/>
                <w:sz w:val="24"/>
                <w:szCs w:val="19"/>
              </w:rPr>
            </w:rPrChange>
          </w:rPr>
          <w:delText xml:space="preserve">, etc. are perfect for this category.  This may include selfies, group shots, and posed shots.  We </w:delText>
        </w:r>
        <w:r w:rsidR="00F0520E" w:rsidRPr="00F57AED" w:rsidDel="003D3ED4">
          <w:rPr>
            <w:rFonts w:eastAsia="Times New Roman" w:cs="Arial"/>
            <w:color w:val="222222"/>
            <w:rPrChange w:id="226" w:author="Bertsche, Allen" w:date="2016-02-15T12:24:00Z">
              <w:rPr>
                <w:rFonts w:eastAsia="Times New Roman" w:cs="Arial"/>
                <w:color w:val="222222"/>
                <w:sz w:val="24"/>
                <w:szCs w:val="19"/>
              </w:rPr>
            </w:rPrChange>
          </w:rPr>
          <w:delText>must</w:delText>
        </w:r>
        <w:r w:rsidRPr="00F57AED" w:rsidDel="003D3ED4">
          <w:rPr>
            <w:rFonts w:eastAsia="Times New Roman" w:cs="Arial"/>
            <w:color w:val="222222"/>
            <w:rPrChange w:id="227" w:author="Bertsche, Allen" w:date="2016-02-15T12:24:00Z">
              <w:rPr>
                <w:rFonts w:eastAsia="Times New Roman" w:cs="Arial"/>
                <w:color w:val="222222"/>
                <w:sz w:val="24"/>
                <w:szCs w:val="19"/>
              </w:rPr>
            </w:rPrChange>
          </w:rPr>
          <w:delText xml:space="preserve"> stress that we cannot accept photos with children (who cannot provide consent to be photographed</w:delText>
        </w:r>
        <w:r w:rsidR="00F0520E" w:rsidRPr="00F57AED" w:rsidDel="003D3ED4">
          <w:rPr>
            <w:rFonts w:eastAsia="Times New Roman" w:cs="Arial"/>
            <w:color w:val="222222"/>
            <w:rPrChange w:id="228" w:author="Bertsche, Allen" w:date="2016-02-15T12:24:00Z">
              <w:rPr>
                <w:rFonts w:eastAsia="Times New Roman" w:cs="Arial"/>
                <w:color w:val="222222"/>
                <w:sz w:val="24"/>
                <w:szCs w:val="19"/>
              </w:rPr>
            </w:rPrChange>
          </w:rPr>
          <w:delText>—see below</w:delText>
        </w:r>
        <w:r w:rsidRPr="00F57AED" w:rsidDel="003D3ED4">
          <w:rPr>
            <w:rFonts w:eastAsia="Times New Roman" w:cs="Arial"/>
            <w:color w:val="222222"/>
            <w:rPrChange w:id="229" w:author="Bertsche, Allen" w:date="2016-02-15T12:24:00Z">
              <w:rPr>
                <w:rFonts w:eastAsia="Times New Roman" w:cs="Arial"/>
                <w:color w:val="222222"/>
                <w:sz w:val="24"/>
                <w:szCs w:val="19"/>
              </w:rPr>
            </w:rPrChange>
          </w:rPr>
          <w:delText xml:space="preserve">).  A tip: stereotypical photos of groups standing in front of famous landmarks (especially the </w:delText>
        </w:r>
        <w:commentRangeStart w:id="230"/>
        <w:r w:rsidRPr="00F57AED" w:rsidDel="003D3ED4">
          <w:rPr>
            <w:rFonts w:eastAsia="Times New Roman" w:cs="Arial"/>
            <w:color w:val="222222"/>
            <w:rPrChange w:id="231" w:author="Bertsche, Allen" w:date="2016-02-15T12:24:00Z">
              <w:rPr>
                <w:rFonts w:eastAsia="Times New Roman" w:cs="Arial"/>
                <w:color w:val="222222"/>
                <w:sz w:val="24"/>
                <w:szCs w:val="19"/>
              </w:rPr>
            </w:rPrChange>
          </w:rPr>
          <w:delText>hands-on-knees group shot</w:delText>
        </w:r>
        <w:commentRangeEnd w:id="230"/>
        <w:r w:rsidR="00846AF1" w:rsidRPr="00F57AED" w:rsidDel="003D3ED4">
          <w:rPr>
            <w:rStyle w:val="CommentReference"/>
            <w:sz w:val="22"/>
            <w:szCs w:val="22"/>
            <w:rPrChange w:id="232" w:author="Bertsche, Allen" w:date="2016-02-15T12:24:00Z">
              <w:rPr>
                <w:rStyle w:val="CommentReference"/>
              </w:rPr>
            </w:rPrChange>
          </w:rPr>
          <w:commentReference w:id="230"/>
        </w:r>
        <w:r w:rsidRPr="00F57AED" w:rsidDel="003D3ED4">
          <w:rPr>
            <w:rFonts w:eastAsia="Times New Roman" w:cs="Arial"/>
            <w:color w:val="222222"/>
            <w:rPrChange w:id="233" w:author="Bertsche, Allen" w:date="2016-02-15T12:24:00Z">
              <w:rPr>
                <w:rFonts w:eastAsia="Times New Roman" w:cs="Arial"/>
                <w:color w:val="222222"/>
                <w:sz w:val="24"/>
                <w:szCs w:val="19"/>
              </w:rPr>
            </w:rPrChange>
          </w:rPr>
          <w:delText xml:space="preserve">) tend not to do well in this contest.   Think outside the box, find that photo that shows us engagement, interaction, learning or </w:delText>
        </w:r>
        <w:r w:rsidR="00F0520E" w:rsidRPr="00F57AED" w:rsidDel="003D3ED4">
          <w:rPr>
            <w:rFonts w:eastAsia="Times New Roman" w:cs="Arial"/>
            <w:color w:val="222222"/>
            <w:rPrChange w:id="234" w:author="Bertsche, Allen" w:date="2016-02-15T12:24:00Z">
              <w:rPr>
                <w:rFonts w:eastAsia="Times New Roman" w:cs="Arial"/>
                <w:color w:val="222222"/>
                <w:sz w:val="24"/>
                <w:szCs w:val="19"/>
              </w:rPr>
            </w:rPrChange>
          </w:rPr>
          <w:delText xml:space="preserve">unique </w:delText>
        </w:r>
        <w:r w:rsidRPr="00F57AED" w:rsidDel="003D3ED4">
          <w:rPr>
            <w:rFonts w:eastAsia="Times New Roman" w:cs="Arial"/>
            <w:color w:val="222222"/>
            <w:rPrChange w:id="235" w:author="Bertsche, Allen" w:date="2016-02-15T12:24:00Z">
              <w:rPr>
                <w:rFonts w:eastAsia="Times New Roman" w:cs="Arial"/>
                <w:color w:val="222222"/>
                <w:sz w:val="24"/>
                <w:szCs w:val="19"/>
              </w:rPr>
            </w:rPrChange>
          </w:rPr>
          <w:delText xml:space="preserve">experiences and you will likely do better in the contest. </w:delText>
        </w:r>
      </w:del>
      <w:ins w:id="236" w:author="Bertsche, Allen" w:date="2018-03-05T13:15:00Z">
        <w:r w:rsidR="003D3ED4">
          <w:rPr>
            <w:rFonts w:eastAsia="Times New Roman" w:cs="Arial"/>
            <w:b/>
            <w:color w:val="222222"/>
          </w:rPr>
          <w:t>Exchange</w:t>
        </w:r>
      </w:ins>
      <w:ins w:id="237" w:author="Bertsche, Allen" w:date="2018-03-05T13:19:00Z">
        <w:r w:rsidR="00DA0B95">
          <w:rPr>
            <w:rFonts w:eastAsia="Times New Roman" w:cs="Arial"/>
            <w:b/>
            <w:color w:val="222222"/>
          </w:rPr>
          <w:t xml:space="preserve">: </w:t>
        </w:r>
        <w:r w:rsidR="00DA0B95">
          <w:rPr>
            <w:rFonts w:eastAsia="Times New Roman" w:cs="Arial"/>
            <w:color w:val="222222"/>
          </w:rPr>
          <w:t>Capture the moment of cultural interaction, of giving and receiving, of mutual respect.  Do you have photos that demonstrate the idea of exchange?  Of crossing cultural or linguistic borders and connecting with others?</w:t>
        </w:r>
      </w:ins>
    </w:p>
    <w:p w:rsidR="00DA0B95" w:rsidRDefault="00DA0B95" w:rsidP="00DA0B95">
      <w:pPr>
        <w:shd w:val="clear" w:color="auto" w:fill="FFFFFF"/>
        <w:spacing w:after="0" w:line="240" w:lineRule="auto"/>
        <w:jc w:val="both"/>
        <w:rPr>
          <w:ins w:id="238" w:author="Bertsche, Allen" w:date="2018-03-05T13:20:00Z"/>
          <w:rFonts w:eastAsia="Times New Roman" w:cs="Arial"/>
          <w:b/>
          <w:color w:val="222222"/>
        </w:rPr>
        <w:pPrChange w:id="239" w:author="Bertsche, Allen" w:date="2018-03-05T13:20:00Z">
          <w:pPr>
            <w:pStyle w:val="ListParagraph"/>
            <w:numPr>
              <w:numId w:val="7"/>
            </w:numPr>
            <w:shd w:val="clear" w:color="auto" w:fill="FFFFFF"/>
            <w:spacing w:after="0" w:line="240" w:lineRule="auto"/>
            <w:ind w:left="1800" w:hanging="360"/>
            <w:jc w:val="both"/>
          </w:pPr>
        </w:pPrChange>
      </w:pPr>
    </w:p>
    <w:p w:rsidR="00DA0B95" w:rsidRDefault="00DA0B95" w:rsidP="00DA0B95">
      <w:pPr>
        <w:shd w:val="clear" w:color="auto" w:fill="FFFFFF"/>
        <w:spacing w:after="0" w:line="240" w:lineRule="auto"/>
        <w:jc w:val="both"/>
        <w:rPr>
          <w:ins w:id="240" w:author="Bertsche, Allen" w:date="2018-03-05T13:20:00Z"/>
          <w:rFonts w:eastAsia="Times New Roman" w:cs="Arial"/>
          <w:b/>
          <w:color w:val="222222"/>
        </w:rPr>
        <w:pPrChange w:id="241" w:author="Bertsche, Allen" w:date="2018-03-05T13:20:00Z">
          <w:pPr>
            <w:pStyle w:val="ListParagraph"/>
            <w:numPr>
              <w:numId w:val="7"/>
            </w:numPr>
            <w:shd w:val="clear" w:color="auto" w:fill="FFFFFF"/>
            <w:spacing w:after="0" w:line="240" w:lineRule="auto"/>
            <w:ind w:left="1800" w:hanging="360"/>
            <w:jc w:val="both"/>
          </w:pPr>
        </w:pPrChange>
      </w:pPr>
    </w:p>
    <w:p w:rsidR="00DA0B95" w:rsidRPr="00DA0B95" w:rsidRDefault="00DA0B95" w:rsidP="00DA0B95">
      <w:pPr>
        <w:shd w:val="clear" w:color="auto" w:fill="FFFFFF"/>
        <w:spacing w:after="0" w:line="240" w:lineRule="auto"/>
        <w:jc w:val="both"/>
        <w:rPr>
          <w:rFonts w:eastAsia="Times New Roman" w:cs="Arial"/>
          <w:b/>
          <w:color w:val="222222"/>
          <w:rPrChange w:id="242" w:author="Bertsche, Allen" w:date="2018-03-05T13:20:00Z">
            <w:rPr>
              <w:rFonts w:eastAsia="Times New Roman" w:cs="Arial"/>
              <w:b/>
              <w:color w:val="222222"/>
              <w:sz w:val="24"/>
              <w:szCs w:val="19"/>
            </w:rPr>
          </w:rPrChange>
        </w:rPr>
        <w:pPrChange w:id="243" w:author="Bertsche, Allen" w:date="2018-03-05T13:20:00Z">
          <w:pPr>
            <w:pStyle w:val="ListParagraph"/>
            <w:numPr>
              <w:numId w:val="7"/>
            </w:numPr>
            <w:shd w:val="clear" w:color="auto" w:fill="FFFFFF"/>
            <w:spacing w:after="0" w:line="240" w:lineRule="auto"/>
            <w:ind w:left="1800" w:hanging="360"/>
            <w:jc w:val="both"/>
          </w:pPr>
        </w:pPrChange>
      </w:pPr>
    </w:p>
    <w:p w:rsidR="007F0B39" w:rsidRDefault="007F0B39">
      <w:pPr>
        <w:pStyle w:val="ListParagraph"/>
        <w:shd w:val="clear" w:color="auto" w:fill="FFFFFF"/>
        <w:spacing w:after="0" w:line="240" w:lineRule="auto"/>
        <w:ind w:left="1800"/>
        <w:jc w:val="both"/>
        <w:rPr>
          <w:ins w:id="244" w:author="Bertsche, Allen" w:date="2016-02-15T12:27:00Z"/>
          <w:rFonts w:eastAsia="Times New Roman" w:cs="Arial"/>
          <w:b/>
          <w:color w:val="222222"/>
        </w:rPr>
      </w:pPr>
    </w:p>
    <w:p w:rsidR="00AB4D48" w:rsidRPr="00F57AED" w:rsidRDefault="00AB4D48">
      <w:pPr>
        <w:pStyle w:val="ListParagraph"/>
        <w:shd w:val="clear" w:color="auto" w:fill="FFFFFF"/>
        <w:spacing w:after="0" w:line="240" w:lineRule="auto"/>
        <w:ind w:left="1800"/>
        <w:jc w:val="both"/>
        <w:rPr>
          <w:rFonts w:eastAsia="Times New Roman" w:cs="Arial"/>
          <w:b/>
          <w:color w:val="222222"/>
          <w:rPrChange w:id="245" w:author="Bertsche, Allen" w:date="2016-02-15T12:24:00Z">
            <w:rPr>
              <w:rFonts w:eastAsia="Times New Roman" w:cs="Arial"/>
              <w:b/>
              <w:color w:val="222222"/>
              <w:sz w:val="24"/>
              <w:szCs w:val="19"/>
            </w:rPr>
          </w:rPrChange>
        </w:rPr>
      </w:pPr>
    </w:p>
    <w:p w:rsidR="0095167A" w:rsidRPr="00F57AED" w:rsidRDefault="0095167A">
      <w:pPr>
        <w:pStyle w:val="ListParagraph"/>
        <w:numPr>
          <w:ilvl w:val="0"/>
          <w:numId w:val="1"/>
        </w:numPr>
        <w:shd w:val="clear" w:color="auto" w:fill="FFFFFF"/>
        <w:spacing w:after="0" w:line="240" w:lineRule="auto"/>
        <w:rPr>
          <w:rFonts w:eastAsia="Times New Roman" w:cs="Arial"/>
          <w:b/>
          <w:color w:val="222222"/>
          <w:rPrChange w:id="246" w:author="Bertsche, Allen" w:date="2016-02-15T12:24:00Z">
            <w:rPr>
              <w:rFonts w:eastAsia="Times New Roman" w:cs="Arial"/>
              <w:b/>
              <w:color w:val="222222"/>
              <w:sz w:val="24"/>
              <w:szCs w:val="19"/>
            </w:rPr>
          </w:rPrChange>
        </w:rPr>
      </w:pPr>
      <w:r w:rsidRPr="00F57AED">
        <w:rPr>
          <w:rFonts w:eastAsia="Times New Roman" w:cs="Arial"/>
          <w:b/>
          <w:color w:val="222222"/>
          <w:rPrChange w:id="247" w:author="Bertsche, Allen" w:date="2016-02-15T12:24:00Z">
            <w:rPr>
              <w:rFonts w:eastAsia="Times New Roman" w:cs="Arial"/>
              <w:b/>
              <w:color w:val="222222"/>
              <w:sz w:val="24"/>
              <w:szCs w:val="19"/>
            </w:rPr>
          </w:rPrChange>
        </w:rPr>
        <w:t>Photo Format &amp; Subject Matter Limitations:</w:t>
      </w:r>
    </w:p>
    <w:p w:rsidR="0095167A" w:rsidRPr="00F57AED" w:rsidRDefault="0095167A">
      <w:pPr>
        <w:pStyle w:val="ListParagraph"/>
        <w:shd w:val="clear" w:color="auto" w:fill="FFFFFF"/>
        <w:spacing w:after="0" w:line="240" w:lineRule="auto"/>
        <w:jc w:val="both"/>
        <w:rPr>
          <w:rFonts w:eastAsia="Times New Roman" w:cs="Arial"/>
          <w:color w:val="222222"/>
          <w:rPrChange w:id="248" w:author="Bertsche, Allen" w:date="2016-02-15T12:24:00Z">
            <w:rPr>
              <w:rFonts w:eastAsia="Times New Roman" w:cs="Arial"/>
              <w:color w:val="222222"/>
              <w:sz w:val="24"/>
              <w:szCs w:val="19"/>
            </w:rPr>
          </w:rPrChange>
        </w:rPr>
      </w:pPr>
      <w:r w:rsidRPr="00F57AED">
        <w:rPr>
          <w:rFonts w:eastAsia="Times New Roman" w:cs="Arial"/>
          <w:color w:val="222222"/>
          <w:rPrChange w:id="249" w:author="Bertsche, Allen" w:date="2016-02-15T12:24:00Z">
            <w:rPr>
              <w:rFonts w:eastAsia="Times New Roman" w:cs="Arial"/>
              <w:color w:val="222222"/>
              <w:sz w:val="24"/>
              <w:szCs w:val="19"/>
            </w:rPr>
          </w:rPrChange>
        </w:rPr>
        <w:t>All photos must be JPEG format and no fewer than 300 DPI.  It is recommended that photos be sent in their original size, even if this requires multiple emails to send multiple photos due to MB size limitations on our email system.</w:t>
      </w:r>
    </w:p>
    <w:p w:rsidR="0095167A" w:rsidDel="00DA0B95" w:rsidRDefault="0095167A">
      <w:pPr>
        <w:pStyle w:val="ListParagraph"/>
        <w:shd w:val="clear" w:color="auto" w:fill="FFFFFF"/>
        <w:spacing w:after="0" w:line="240" w:lineRule="auto"/>
        <w:rPr>
          <w:del w:id="250" w:author="Bertsche, Allen" w:date="2018-03-05T13:20:00Z"/>
          <w:rFonts w:eastAsia="Times New Roman" w:cs="Arial"/>
          <w:color w:val="222222"/>
        </w:rPr>
      </w:pPr>
    </w:p>
    <w:p w:rsidR="00DA0B95" w:rsidRDefault="00DA0B95">
      <w:pPr>
        <w:pStyle w:val="ListParagraph"/>
        <w:shd w:val="clear" w:color="auto" w:fill="FFFFFF"/>
        <w:spacing w:after="0" w:line="240" w:lineRule="auto"/>
        <w:rPr>
          <w:ins w:id="251" w:author="Bertsche, Allen" w:date="2018-03-05T13:20:00Z"/>
          <w:rFonts w:eastAsia="Times New Roman" w:cs="Arial"/>
          <w:color w:val="222222"/>
        </w:rPr>
      </w:pPr>
    </w:p>
    <w:p w:rsidR="0095167A" w:rsidRPr="00F57AED" w:rsidRDefault="00DA0B95">
      <w:pPr>
        <w:pStyle w:val="ListParagraph"/>
        <w:shd w:val="clear" w:color="auto" w:fill="FFFFFF"/>
        <w:spacing w:after="0" w:line="240" w:lineRule="auto"/>
        <w:rPr>
          <w:rFonts w:eastAsia="Times New Roman" w:cs="Arial"/>
          <w:color w:val="222222"/>
          <w:rPrChange w:id="252" w:author="Bertsche, Allen" w:date="2016-02-15T12:24:00Z">
            <w:rPr>
              <w:rFonts w:eastAsia="Times New Roman" w:cs="Arial"/>
              <w:color w:val="222222"/>
              <w:sz w:val="24"/>
              <w:szCs w:val="19"/>
            </w:rPr>
          </w:rPrChange>
        </w:rPr>
      </w:pPr>
      <w:ins w:id="253" w:author="Bertsche, Allen" w:date="2018-03-05T13:20:00Z">
        <w:r>
          <w:rPr>
            <w:rFonts w:eastAsia="Times New Roman" w:cs="Arial"/>
            <w:color w:val="222222"/>
          </w:rPr>
          <w:t>P</w:t>
        </w:r>
      </w:ins>
      <w:del w:id="254" w:author="Bertsche, Allen" w:date="2018-03-05T13:20:00Z">
        <w:r w:rsidR="0095167A" w:rsidRPr="00F57AED" w:rsidDel="00DA0B95">
          <w:rPr>
            <w:rFonts w:eastAsia="Times New Roman" w:cs="Arial"/>
            <w:color w:val="222222"/>
            <w:rPrChange w:id="255" w:author="Bertsche, Allen" w:date="2016-02-15T12:24:00Z">
              <w:rPr>
                <w:rFonts w:eastAsia="Times New Roman" w:cs="Arial"/>
                <w:color w:val="222222"/>
                <w:sz w:val="24"/>
                <w:szCs w:val="19"/>
              </w:rPr>
            </w:rPrChange>
          </w:rPr>
          <w:delText>No p</w:delText>
        </w:r>
      </w:del>
      <w:r w:rsidR="0095167A" w:rsidRPr="00F57AED">
        <w:rPr>
          <w:rFonts w:eastAsia="Times New Roman" w:cs="Arial"/>
          <w:color w:val="222222"/>
          <w:rPrChange w:id="256" w:author="Bertsche, Allen" w:date="2016-02-15T12:24:00Z">
            <w:rPr>
              <w:rFonts w:eastAsia="Times New Roman" w:cs="Arial"/>
              <w:color w:val="222222"/>
              <w:sz w:val="24"/>
              <w:szCs w:val="19"/>
            </w:rPr>
          </w:rPrChange>
        </w:rPr>
        <w:t xml:space="preserve">hotos will </w:t>
      </w:r>
      <w:ins w:id="257" w:author="Bertsche, Allen" w:date="2018-03-05T13:20:00Z">
        <w:r>
          <w:rPr>
            <w:rFonts w:eastAsia="Times New Roman" w:cs="Arial"/>
            <w:color w:val="222222"/>
          </w:rPr>
          <w:t xml:space="preserve">not </w:t>
        </w:r>
      </w:ins>
      <w:r w:rsidR="0095167A" w:rsidRPr="00F57AED">
        <w:rPr>
          <w:rFonts w:eastAsia="Times New Roman" w:cs="Arial"/>
          <w:color w:val="222222"/>
          <w:rPrChange w:id="258" w:author="Bertsche, Allen" w:date="2016-02-15T12:24:00Z">
            <w:rPr>
              <w:rFonts w:eastAsia="Times New Roman" w:cs="Arial"/>
              <w:color w:val="222222"/>
              <w:sz w:val="24"/>
              <w:szCs w:val="19"/>
            </w:rPr>
          </w:rPrChange>
        </w:rPr>
        <w:t>be accepted if they contain the following subject matter:</w:t>
      </w:r>
    </w:p>
    <w:p w:rsidR="0095167A" w:rsidRPr="00F57AED" w:rsidRDefault="0095167A">
      <w:pPr>
        <w:pStyle w:val="ListParagraph"/>
        <w:shd w:val="clear" w:color="auto" w:fill="FFFFFF"/>
        <w:spacing w:after="0" w:line="240" w:lineRule="auto"/>
        <w:rPr>
          <w:rFonts w:eastAsia="Times New Roman" w:cs="Arial"/>
          <w:color w:val="222222"/>
          <w:rPrChange w:id="259" w:author="Bertsche, Allen" w:date="2016-02-15T12:24:00Z">
            <w:rPr>
              <w:rFonts w:eastAsia="Times New Roman" w:cs="Arial"/>
              <w:color w:val="222222"/>
              <w:sz w:val="24"/>
              <w:szCs w:val="19"/>
            </w:rPr>
          </w:rPrChange>
        </w:rPr>
      </w:pPr>
    </w:p>
    <w:p w:rsidR="0095167A" w:rsidRDefault="0095167A">
      <w:pPr>
        <w:pStyle w:val="ListParagraph"/>
        <w:numPr>
          <w:ilvl w:val="0"/>
          <w:numId w:val="3"/>
        </w:numPr>
        <w:shd w:val="clear" w:color="auto" w:fill="FFFFFF"/>
        <w:spacing w:after="0" w:line="240" w:lineRule="auto"/>
        <w:rPr>
          <w:ins w:id="260" w:author="Bertsche, Allen" w:date="2016-02-15T12:27:00Z"/>
          <w:rFonts w:eastAsia="Times New Roman" w:cs="Arial"/>
          <w:color w:val="222222"/>
        </w:rPr>
      </w:pPr>
      <w:r w:rsidRPr="00F57AED">
        <w:rPr>
          <w:rFonts w:eastAsia="Times New Roman" w:cs="Arial"/>
          <w:color w:val="222222"/>
          <w:rPrChange w:id="261" w:author="Bertsche, Allen" w:date="2016-02-15T12:24:00Z">
            <w:rPr>
              <w:rFonts w:eastAsia="Times New Roman" w:cs="Arial"/>
              <w:color w:val="222222"/>
              <w:sz w:val="24"/>
              <w:szCs w:val="19"/>
            </w:rPr>
          </w:rPrChange>
        </w:rPr>
        <w:t xml:space="preserve">Alcohol </w:t>
      </w:r>
      <w:ins w:id="262" w:author="Bertsche, Allen" w:date="2018-03-05T13:20:00Z">
        <w:r w:rsidR="00DA0B95">
          <w:rPr>
            <w:rFonts w:eastAsia="Times New Roman" w:cs="Arial"/>
            <w:color w:val="222222"/>
          </w:rPr>
          <w:t xml:space="preserve">or drug </w:t>
        </w:r>
      </w:ins>
      <w:r w:rsidRPr="00F57AED">
        <w:rPr>
          <w:rFonts w:eastAsia="Times New Roman" w:cs="Arial"/>
          <w:color w:val="222222"/>
          <w:rPrChange w:id="263" w:author="Bertsche, Allen" w:date="2016-02-15T12:24:00Z">
            <w:rPr>
              <w:rFonts w:eastAsia="Times New Roman" w:cs="Arial"/>
              <w:color w:val="222222"/>
              <w:sz w:val="24"/>
              <w:szCs w:val="19"/>
            </w:rPr>
          </w:rPrChange>
        </w:rPr>
        <w:t>consumption</w:t>
      </w:r>
    </w:p>
    <w:p w:rsidR="00AB4D48" w:rsidRPr="00F57AED" w:rsidRDefault="00AB4D48">
      <w:pPr>
        <w:pStyle w:val="ListParagraph"/>
        <w:shd w:val="clear" w:color="auto" w:fill="FFFFFF"/>
        <w:spacing w:after="0" w:line="240" w:lineRule="auto"/>
        <w:ind w:left="1440"/>
        <w:rPr>
          <w:rFonts w:eastAsia="Times New Roman" w:cs="Arial"/>
          <w:color w:val="222222"/>
          <w:rPrChange w:id="264" w:author="Bertsche, Allen" w:date="2016-02-15T12:24:00Z">
            <w:rPr>
              <w:rFonts w:eastAsia="Times New Roman" w:cs="Arial"/>
              <w:color w:val="222222"/>
              <w:sz w:val="24"/>
              <w:szCs w:val="19"/>
            </w:rPr>
          </w:rPrChange>
        </w:rPr>
        <w:pPrChange w:id="265" w:author="Bertsche, Allen" w:date="2017-03-03T10:02:00Z">
          <w:pPr>
            <w:pStyle w:val="ListParagraph"/>
            <w:numPr>
              <w:numId w:val="3"/>
            </w:numPr>
            <w:shd w:val="clear" w:color="auto" w:fill="FFFFFF"/>
            <w:spacing w:after="0" w:line="240" w:lineRule="auto"/>
            <w:ind w:left="1440" w:hanging="360"/>
          </w:pPr>
        </w:pPrChange>
      </w:pPr>
    </w:p>
    <w:p w:rsidR="0095167A" w:rsidRDefault="0095167A">
      <w:pPr>
        <w:pStyle w:val="ListParagraph"/>
        <w:numPr>
          <w:ilvl w:val="0"/>
          <w:numId w:val="3"/>
        </w:numPr>
        <w:shd w:val="clear" w:color="auto" w:fill="FFFFFF"/>
        <w:spacing w:after="0" w:line="240" w:lineRule="auto"/>
        <w:rPr>
          <w:ins w:id="266" w:author="Bertsche, Allen" w:date="2016-02-15T12:27:00Z"/>
          <w:rFonts w:eastAsia="Times New Roman" w:cs="Arial"/>
          <w:color w:val="222222"/>
        </w:rPr>
      </w:pPr>
      <w:r w:rsidRPr="00F57AED">
        <w:rPr>
          <w:rFonts w:eastAsia="Times New Roman" w:cs="Arial"/>
          <w:color w:val="222222"/>
          <w:rPrChange w:id="267" w:author="Bertsche, Allen" w:date="2016-02-15T12:24:00Z">
            <w:rPr>
              <w:rFonts w:eastAsia="Times New Roman" w:cs="Arial"/>
              <w:color w:val="222222"/>
              <w:sz w:val="24"/>
              <w:szCs w:val="19"/>
            </w:rPr>
          </w:rPrChange>
        </w:rPr>
        <w:t>“Extreme” or “adrenaline” sports</w:t>
      </w:r>
      <w:ins w:id="268" w:author="Bertsche, Allen" w:date="2017-03-03T10:01:00Z">
        <w:r w:rsidR="006A2157">
          <w:rPr>
            <w:rFonts w:eastAsia="Times New Roman" w:cs="Arial"/>
            <w:color w:val="222222"/>
          </w:rPr>
          <w:t xml:space="preserve">  (skydiving, bungee jumping, etc.)</w:t>
        </w:r>
      </w:ins>
    </w:p>
    <w:p w:rsidR="00AB4D48" w:rsidRPr="00F57AED" w:rsidRDefault="00AB4D48">
      <w:pPr>
        <w:pStyle w:val="ListParagraph"/>
        <w:shd w:val="clear" w:color="auto" w:fill="FFFFFF"/>
        <w:spacing w:after="0" w:line="240" w:lineRule="auto"/>
        <w:ind w:left="1440"/>
        <w:rPr>
          <w:rFonts w:eastAsia="Times New Roman" w:cs="Arial"/>
          <w:color w:val="222222"/>
          <w:rPrChange w:id="269" w:author="Bertsche, Allen" w:date="2016-02-15T12:24:00Z">
            <w:rPr>
              <w:rFonts w:eastAsia="Times New Roman" w:cs="Arial"/>
              <w:color w:val="222222"/>
              <w:sz w:val="24"/>
              <w:szCs w:val="19"/>
            </w:rPr>
          </w:rPrChange>
        </w:rPr>
        <w:pPrChange w:id="270" w:author="Bertsche, Allen" w:date="2017-03-03T10:02:00Z">
          <w:pPr>
            <w:pStyle w:val="ListParagraph"/>
            <w:numPr>
              <w:numId w:val="3"/>
            </w:numPr>
            <w:shd w:val="clear" w:color="auto" w:fill="FFFFFF"/>
            <w:spacing w:after="0" w:line="240" w:lineRule="auto"/>
            <w:ind w:left="1440" w:hanging="360"/>
          </w:pPr>
        </w:pPrChange>
      </w:pPr>
    </w:p>
    <w:p w:rsidR="0095167A" w:rsidRDefault="0095167A">
      <w:pPr>
        <w:pStyle w:val="ListParagraph"/>
        <w:numPr>
          <w:ilvl w:val="0"/>
          <w:numId w:val="3"/>
        </w:numPr>
        <w:shd w:val="clear" w:color="auto" w:fill="FFFFFF"/>
        <w:spacing w:after="0" w:line="240" w:lineRule="auto"/>
        <w:rPr>
          <w:ins w:id="271" w:author="Bertsche, Allen" w:date="2016-02-15T12:27:00Z"/>
          <w:rFonts w:eastAsia="Times New Roman" w:cs="Arial"/>
          <w:color w:val="222222"/>
        </w:rPr>
      </w:pPr>
      <w:r w:rsidRPr="00F57AED">
        <w:rPr>
          <w:rFonts w:eastAsia="Times New Roman" w:cs="Arial"/>
          <w:color w:val="222222"/>
          <w:rPrChange w:id="272" w:author="Bertsche, Allen" w:date="2016-02-15T12:24:00Z">
            <w:rPr>
              <w:rFonts w:eastAsia="Times New Roman" w:cs="Arial"/>
              <w:color w:val="222222"/>
              <w:sz w:val="24"/>
              <w:szCs w:val="19"/>
            </w:rPr>
          </w:rPrChange>
        </w:rPr>
        <w:t>Dangerous</w:t>
      </w:r>
      <w:r w:rsidR="00F02DC3" w:rsidRPr="00F57AED">
        <w:rPr>
          <w:rFonts w:eastAsia="Times New Roman" w:cs="Arial"/>
          <w:color w:val="222222"/>
          <w:rPrChange w:id="273" w:author="Bertsche, Allen" w:date="2016-02-15T12:24:00Z">
            <w:rPr>
              <w:rFonts w:eastAsia="Times New Roman" w:cs="Arial"/>
              <w:color w:val="222222"/>
              <w:sz w:val="24"/>
              <w:szCs w:val="19"/>
            </w:rPr>
          </w:rPrChange>
        </w:rPr>
        <w:t xml:space="preserve"> or</w:t>
      </w:r>
      <w:r w:rsidRPr="00F57AED">
        <w:rPr>
          <w:rFonts w:eastAsia="Times New Roman" w:cs="Arial"/>
          <w:color w:val="222222"/>
          <w:rPrChange w:id="274" w:author="Bertsche, Allen" w:date="2016-02-15T12:24:00Z">
            <w:rPr>
              <w:rFonts w:eastAsia="Times New Roman" w:cs="Arial"/>
              <w:color w:val="222222"/>
              <w:sz w:val="24"/>
              <w:szCs w:val="19"/>
            </w:rPr>
          </w:rPrChange>
        </w:rPr>
        <w:t xml:space="preserve"> prohibited activities against the program policy of your study away experience.</w:t>
      </w:r>
    </w:p>
    <w:p w:rsidR="00AB4D48" w:rsidRPr="00F57AED" w:rsidRDefault="00AB4D48">
      <w:pPr>
        <w:pStyle w:val="ListParagraph"/>
        <w:shd w:val="clear" w:color="auto" w:fill="FFFFFF"/>
        <w:spacing w:after="0" w:line="240" w:lineRule="auto"/>
        <w:ind w:left="1440"/>
        <w:rPr>
          <w:rFonts w:eastAsia="Times New Roman" w:cs="Arial"/>
          <w:color w:val="222222"/>
          <w:rPrChange w:id="275" w:author="Bertsche, Allen" w:date="2016-02-15T12:24:00Z">
            <w:rPr>
              <w:rFonts w:eastAsia="Times New Roman" w:cs="Arial"/>
              <w:color w:val="222222"/>
              <w:sz w:val="24"/>
              <w:szCs w:val="19"/>
            </w:rPr>
          </w:rPrChange>
        </w:rPr>
        <w:pPrChange w:id="276" w:author="Bertsche, Allen" w:date="2017-03-03T10:02:00Z">
          <w:pPr>
            <w:pStyle w:val="ListParagraph"/>
            <w:numPr>
              <w:numId w:val="3"/>
            </w:numPr>
            <w:shd w:val="clear" w:color="auto" w:fill="FFFFFF"/>
            <w:spacing w:after="0" w:line="240" w:lineRule="auto"/>
            <w:ind w:left="1440" w:hanging="360"/>
          </w:pPr>
        </w:pPrChange>
      </w:pPr>
    </w:p>
    <w:p w:rsidR="00F02DC3" w:rsidRDefault="00F02DC3">
      <w:pPr>
        <w:pStyle w:val="ListParagraph"/>
        <w:numPr>
          <w:ilvl w:val="0"/>
          <w:numId w:val="3"/>
        </w:numPr>
        <w:shd w:val="clear" w:color="auto" w:fill="FFFFFF"/>
        <w:spacing w:after="0" w:line="240" w:lineRule="auto"/>
        <w:rPr>
          <w:ins w:id="277" w:author="Bertsche, Allen" w:date="2016-02-15T12:27:00Z"/>
          <w:rFonts w:eastAsia="Times New Roman" w:cs="Arial"/>
          <w:color w:val="222222"/>
        </w:rPr>
      </w:pPr>
      <w:r w:rsidRPr="00F57AED">
        <w:rPr>
          <w:rFonts w:eastAsia="Times New Roman" w:cs="Arial"/>
          <w:color w:val="222222"/>
          <w:rPrChange w:id="278" w:author="Bertsche, Allen" w:date="2016-02-15T12:24:00Z">
            <w:rPr>
              <w:rFonts w:eastAsia="Times New Roman" w:cs="Arial"/>
              <w:color w:val="222222"/>
              <w:sz w:val="24"/>
              <w:szCs w:val="19"/>
            </w:rPr>
          </w:rPrChange>
        </w:rPr>
        <w:t>Photos of individual pieces of art without a greater context.  For example, a photo of a painting cannot be submit</w:t>
      </w:r>
      <w:ins w:id="279" w:author="Adam Kaul" w:date="2016-02-08T15:42:00Z">
        <w:r w:rsidR="00591B26" w:rsidRPr="00F57AED">
          <w:rPr>
            <w:rFonts w:eastAsia="Times New Roman" w:cs="Arial"/>
            <w:color w:val="222222"/>
            <w:rPrChange w:id="280" w:author="Bertsche, Allen" w:date="2016-02-15T12:24:00Z">
              <w:rPr>
                <w:rFonts w:eastAsia="Times New Roman" w:cs="Arial"/>
                <w:color w:val="222222"/>
                <w:sz w:val="24"/>
                <w:szCs w:val="19"/>
              </w:rPr>
            </w:rPrChange>
          </w:rPr>
          <w:t>t</w:t>
        </w:r>
      </w:ins>
      <w:r w:rsidRPr="00F57AED">
        <w:rPr>
          <w:rFonts w:eastAsia="Times New Roman" w:cs="Arial"/>
          <w:color w:val="222222"/>
          <w:rPrChange w:id="281" w:author="Bertsche, Allen" w:date="2016-02-15T12:24:00Z">
            <w:rPr>
              <w:rFonts w:eastAsia="Times New Roman" w:cs="Arial"/>
              <w:color w:val="222222"/>
              <w:sz w:val="24"/>
              <w:szCs w:val="19"/>
            </w:rPr>
          </w:rPrChange>
        </w:rPr>
        <w:t>ed, whereas a photo o</w:t>
      </w:r>
      <w:r w:rsidRPr="00AB4D48">
        <w:rPr>
          <w:rFonts w:eastAsia="Times New Roman" w:cs="Arial"/>
          <w:color w:val="222222"/>
          <w:rPrChange w:id="282" w:author="Bertsche, Allen" w:date="2016-02-15T12:27:00Z">
            <w:rPr>
              <w:rFonts w:eastAsia="Times New Roman" w:cs="Arial"/>
              <w:color w:val="222222"/>
              <w:sz w:val="24"/>
              <w:szCs w:val="19"/>
            </w:rPr>
          </w:rPrChange>
        </w:rPr>
        <w:t xml:space="preserve">f an event occurring in a gallery where artwork is part of the scene captured is acceptable. </w:t>
      </w:r>
    </w:p>
    <w:p w:rsidR="00AB4D48" w:rsidRPr="00AB4D48" w:rsidRDefault="00AB4D48">
      <w:pPr>
        <w:pStyle w:val="ListParagraph"/>
        <w:shd w:val="clear" w:color="auto" w:fill="FFFFFF"/>
        <w:spacing w:after="0" w:line="240" w:lineRule="auto"/>
        <w:ind w:left="1440"/>
        <w:rPr>
          <w:rFonts w:eastAsia="Times New Roman" w:cs="Arial"/>
          <w:color w:val="222222"/>
          <w:rPrChange w:id="283" w:author="Bertsche, Allen" w:date="2016-02-15T12:27:00Z">
            <w:rPr>
              <w:rFonts w:eastAsia="Times New Roman" w:cs="Arial"/>
              <w:color w:val="222222"/>
              <w:sz w:val="24"/>
              <w:szCs w:val="19"/>
            </w:rPr>
          </w:rPrChange>
        </w:rPr>
        <w:pPrChange w:id="284" w:author="Bertsche, Allen" w:date="2017-03-03T10:02:00Z">
          <w:pPr>
            <w:pStyle w:val="ListParagraph"/>
            <w:numPr>
              <w:numId w:val="3"/>
            </w:numPr>
            <w:shd w:val="clear" w:color="auto" w:fill="FFFFFF"/>
            <w:spacing w:after="0" w:line="240" w:lineRule="auto"/>
            <w:ind w:left="1440" w:hanging="360"/>
          </w:pPr>
        </w:pPrChange>
      </w:pPr>
    </w:p>
    <w:p w:rsidR="00F02DC3" w:rsidRPr="00F57AED" w:rsidRDefault="0095167A">
      <w:pPr>
        <w:pStyle w:val="ListParagraph"/>
        <w:numPr>
          <w:ilvl w:val="0"/>
          <w:numId w:val="3"/>
        </w:numPr>
        <w:shd w:val="clear" w:color="auto" w:fill="FFFFFF"/>
        <w:spacing w:after="0" w:line="240" w:lineRule="auto"/>
        <w:rPr>
          <w:rFonts w:eastAsia="Times New Roman" w:cs="Arial"/>
          <w:color w:val="222222"/>
          <w:rPrChange w:id="285" w:author="Bertsche, Allen" w:date="2016-02-15T12:24:00Z">
            <w:rPr>
              <w:rFonts w:eastAsia="Times New Roman" w:cs="Arial"/>
              <w:color w:val="222222"/>
              <w:sz w:val="24"/>
              <w:szCs w:val="19"/>
            </w:rPr>
          </w:rPrChange>
        </w:rPr>
      </w:pPr>
      <w:r w:rsidRPr="00F57AED">
        <w:rPr>
          <w:rFonts w:eastAsia="Times New Roman" w:cs="Arial"/>
          <w:color w:val="222222"/>
          <w:rPrChange w:id="286" w:author="Bertsche, Allen" w:date="2016-02-15T12:24:00Z">
            <w:rPr>
              <w:rFonts w:eastAsia="Times New Roman" w:cs="Arial"/>
              <w:color w:val="222222"/>
              <w:sz w:val="24"/>
              <w:szCs w:val="19"/>
            </w:rPr>
          </w:rPrChange>
        </w:rPr>
        <w:t xml:space="preserve">Images of children.   Children are unable to give consent to their photos being taken and used by Augustana College or its students.  </w:t>
      </w:r>
    </w:p>
    <w:p w:rsidR="00F02DC3" w:rsidRPr="00F57AED" w:rsidRDefault="00F02DC3">
      <w:pPr>
        <w:pStyle w:val="ListParagraph"/>
        <w:shd w:val="clear" w:color="auto" w:fill="FFFFFF"/>
        <w:spacing w:after="0" w:line="240" w:lineRule="auto"/>
        <w:ind w:left="1440"/>
        <w:rPr>
          <w:rFonts w:eastAsia="Times New Roman" w:cs="Arial"/>
          <w:color w:val="222222"/>
          <w:rPrChange w:id="287" w:author="Bertsche, Allen" w:date="2016-02-15T12:24:00Z">
            <w:rPr>
              <w:rFonts w:eastAsia="Times New Roman" w:cs="Arial"/>
              <w:color w:val="222222"/>
              <w:sz w:val="24"/>
              <w:szCs w:val="19"/>
            </w:rPr>
          </w:rPrChange>
        </w:rPr>
      </w:pPr>
    </w:p>
    <w:p w:rsidR="0095167A" w:rsidRPr="00F57AED" w:rsidRDefault="00F02DC3">
      <w:pPr>
        <w:pStyle w:val="ListParagraph"/>
        <w:shd w:val="clear" w:color="auto" w:fill="FFFFFF"/>
        <w:spacing w:after="0" w:line="240" w:lineRule="auto"/>
        <w:jc w:val="both"/>
        <w:rPr>
          <w:rFonts w:eastAsia="Times New Roman" w:cs="Arial"/>
          <w:color w:val="222222"/>
          <w:rPrChange w:id="288" w:author="Bertsche, Allen" w:date="2016-02-15T12:24:00Z">
            <w:rPr>
              <w:rFonts w:eastAsia="Times New Roman" w:cs="Arial"/>
              <w:color w:val="222222"/>
              <w:sz w:val="24"/>
              <w:szCs w:val="19"/>
            </w:rPr>
          </w:rPrChange>
        </w:rPr>
      </w:pPr>
      <w:r w:rsidRPr="00F57AED">
        <w:rPr>
          <w:rFonts w:eastAsia="Times New Roman" w:cs="Arial"/>
          <w:color w:val="222222"/>
          <w:rPrChange w:id="289" w:author="Bertsche, Allen" w:date="2016-02-15T12:24:00Z">
            <w:rPr>
              <w:rFonts w:eastAsia="Times New Roman" w:cs="Arial"/>
              <w:color w:val="222222"/>
              <w:sz w:val="24"/>
              <w:szCs w:val="19"/>
            </w:rPr>
          </w:rPrChange>
        </w:rPr>
        <w:t>We strive to promote ethical photography at Augustana College, which means that there are limits to the use of photos of other people, especially when those people are either unaware that they are being photographed or unable to provide consent (children, for example).  Just as you would not appreciate being photographed without your consent while going about your daily life, the same is true for people you encounter on your study away experience.  For this reason our contest will not accept images when there is a question of consent, in</w:t>
      </w:r>
      <w:r w:rsidR="00F0520E" w:rsidRPr="00F57AED">
        <w:rPr>
          <w:rFonts w:eastAsia="Times New Roman" w:cs="Arial"/>
          <w:color w:val="222222"/>
          <w:rPrChange w:id="290" w:author="Bertsche, Allen" w:date="2016-02-15T12:24:00Z">
            <w:rPr>
              <w:rFonts w:eastAsia="Times New Roman" w:cs="Arial"/>
              <w:color w:val="222222"/>
              <w:sz w:val="24"/>
              <w:szCs w:val="19"/>
            </w:rPr>
          </w:rPrChange>
        </w:rPr>
        <w:t xml:space="preserve">cluding all images of </w:t>
      </w:r>
      <w:commentRangeStart w:id="291"/>
      <w:r w:rsidR="00F0520E" w:rsidRPr="00F57AED">
        <w:rPr>
          <w:rFonts w:eastAsia="Times New Roman" w:cs="Arial"/>
          <w:color w:val="222222"/>
          <w:rPrChange w:id="292" w:author="Bertsche, Allen" w:date="2016-02-15T12:24:00Z">
            <w:rPr>
              <w:rFonts w:eastAsia="Times New Roman" w:cs="Arial"/>
              <w:color w:val="222222"/>
              <w:sz w:val="24"/>
              <w:szCs w:val="19"/>
            </w:rPr>
          </w:rPrChange>
        </w:rPr>
        <w:t>children</w:t>
      </w:r>
      <w:commentRangeEnd w:id="291"/>
      <w:r w:rsidR="00591B26" w:rsidRPr="00F57AED">
        <w:rPr>
          <w:rStyle w:val="CommentReference"/>
          <w:sz w:val="22"/>
          <w:szCs w:val="22"/>
          <w:rPrChange w:id="293" w:author="Bertsche, Allen" w:date="2016-02-15T12:24:00Z">
            <w:rPr>
              <w:rStyle w:val="CommentReference"/>
            </w:rPr>
          </w:rPrChange>
        </w:rPr>
        <w:commentReference w:id="291"/>
      </w:r>
      <w:ins w:id="294" w:author="Bertsche, Allen" w:date="2016-02-15T12:19:00Z">
        <w:r w:rsidR="00F57AED" w:rsidRPr="00F57AED">
          <w:rPr>
            <w:rFonts w:eastAsia="Times New Roman" w:cs="Arial"/>
            <w:color w:val="222222"/>
            <w:rPrChange w:id="295" w:author="Bertsche, Allen" w:date="2016-02-15T12:24:00Z">
              <w:rPr>
                <w:rFonts w:eastAsia="Times New Roman" w:cs="Arial"/>
                <w:color w:val="222222"/>
                <w:sz w:val="24"/>
                <w:szCs w:val="19"/>
              </w:rPr>
            </w:rPrChange>
          </w:rPr>
          <w:t xml:space="preserve">.  We will accept photos of people you encounter, but we ask that you be respectful and ask permission to take photos of strangers.  Children are a special case because they really cannot grant permission the way an adult can.  Remember that the act of taking someone’s photo can be seen as aggressive or an unwanted invasion of privacy in many cultures or just by individuals. </w:t>
        </w:r>
      </w:ins>
      <w:ins w:id="296" w:author="Bertsche, Allen" w:date="2016-02-15T12:20:00Z">
        <w:r w:rsidR="00F57AED" w:rsidRPr="00F57AED">
          <w:rPr>
            <w:rFonts w:eastAsia="Times New Roman" w:cs="Arial"/>
            <w:color w:val="222222"/>
            <w:rPrChange w:id="297" w:author="Bertsche, Allen" w:date="2016-02-15T12:24:00Z">
              <w:rPr>
                <w:rFonts w:eastAsia="Times New Roman" w:cs="Arial"/>
                <w:color w:val="222222"/>
                <w:sz w:val="24"/>
                <w:szCs w:val="19"/>
              </w:rPr>
            </w:rPrChange>
          </w:rPr>
          <w:t xml:space="preserve"> We want to always respect the rights of those we encounter to not be photographed if they do not wish to be.  Be respectful visitors and guests at all times.  </w:t>
        </w:r>
      </w:ins>
      <w:del w:id="298" w:author="Bertsche, Allen" w:date="2016-02-15T12:19:00Z">
        <w:r w:rsidR="00F0520E" w:rsidRPr="00F57AED" w:rsidDel="00F57AED">
          <w:rPr>
            <w:rFonts w:eastAsia="Times New Roman" w:cs="Arial"/>
            <w:color w:val="222222"/>
            <w:rPrChange w:id="299" w:author="Bertsche, Allen" w:date="2016-02-15T12:24:00Z">
              <w:rPr>
                <w:rFonts w:eastAsia="Times New Roman" w:cs="Arial"/>
                <w:color w:val="222222"/>
                <w:sz w:val="24"/>
                <w:szCs w:val="19"/>
              </w:rPr>
            </w:rPrChange>
          </w:rPr>
          <w:delText>.</w:delText>
        </w:r>
      </w:del>
    </w:p>
    <w:p w:rsidR="0095167A" w:rsidRPr="00F57AED" w:rsidRDefault="0095167A">
      <w:pPr>
        <w:shd w:val="clear" w:color="auto" w:fill="FFFFFF"/>
        <w:spacing w:after="0" w:line="240" w:lineRule="auto"/>
        <w:rPr>
          <w:rFonts w:eastAsia="Times New Roman" w:cs="Arial"/>
          <w:b/>
          <w:color w:val="222222"/>
          <w:rPrChange w:id="300" w:author="Bertsche, Allen" w:date="2016-02-15T12:24:00Z">
            <w:rPr>
              <w:rFonts w:eastAsia="Times New Roman" w:cs="Arial"/>
              <w:b/>
              <w:color w:val="222222"/>
              <w:sz w:val="24"/>
              <w:szCs w:val="19"/>
            </w:rPr>
          </w:rPrChange>
        </w:rPr>
      </w:pPr>
    </w:p>
    <w:p w:rsidR="00F0520E" w:rsidRPr="00F57AED" w:rsidRDefault="00F0520E">
      <w:pPr>
        <w:shd w:val="clear" w:color="auto" w:fill="FFFFFF"/>
        <w:spacing w:after="0" w:line="240" w:lineRule="auto"/>
        <w:rPr>
          <w:rFonts w:eastAsia="Times New Roman" w:cs="Arial"/>
          <w:b/>
          <w:color w:val="222222"/>
          <w:rPrChange w:id="301" w:author="Bertsche, Allen" w:date="2016-02-15T12:24:00Z">
            <w:rPr>
              <w:rFonts w:eastAsia="Times New Roman" w:cs="Arial"/>
              <w:b/>
              <w:color w:val="222222"/>
              <w:sz w:val="24"/>
              <w:szCs w:val="19"/>
            </w:rPr>
          </w:rPrChange>
        </w:rPr>
      </w:pPr>
    </w:p>
    <w:p w:rsidR="007F0B39" w:rsidRPr="00F57AED" w:rsidRDefault="007F0B39">
      <w:pPr>
        <w:pStyle w:val="ListParagraph"/>
        <w:numPr>
          <w:ilvl w:val="0"/>
          <w:numId w:val="1"/>
        </w:numPr>
        <w:shd w:val="clear" w:color="auto" w:fill="FFFFFF"/>
        <w:spacing w:after="0" w:line="240" w:lineRule="auto"/>
        <w:rPr>
          <w:rFonts w:eastAsia="Times New Roman" w:cs="Arial"/>
          <w:b/>
          <w:color w:val="222222"/>
          <w:rPrChange w:id="302" w:author="Bertsche, Allen" w:date="2016-02-15T12:24:00Z">
            <w:rPr>
              <w:rFonts w:eastAsia="Times New Roman" w:cs="Arial"/>
              <w:b/>
              <w:color w:val="222222"/>
              <w:sz w:val="24"/>
              <w:szCs w:val="19"/>
            </w:rPr>
          </w:rPrChange>
        </w:rPr>
      </w:pPr>
      <w:r w:rsidRPr="00F57AED">
        <w:rPr>
          <w:rFonts w:eastAsia="Times New Roman" w:cs="Arial"/>
          <w:b/>
          <w:color w:val="222222"/>
          <w:rPrChange w:id="303" w:author="Bertsche, Allen" w:date="2016-02-15T12:24:00Z">
            <w:rPr>
              <w:rFonts w:eastAsia="Times New Roman" w:cs="Arial"/>
              <w:b/>
              <w:color w:val="222222"/>
              <w:sz w:val="24"/>
              <w:szCs w:val="19"/>
            </w:rPr>
          </w:rPrChange>
        </w:rPr>
        <w:t>Photo Rights:</w:t>
      </w:r>
    </w:p>
    <w:p w:rsidR="007F0B39" w:rsidRPr="00F57AED" w:rsidDel="000B53EB" w:rsidRDefault="007F0B39">
      <w:pPr>
        <w:pStyle w:val="ListParagraph"/>
        <w:shd w:val="clear" w:color="auto" w:fill="FFFFFF"/>
        <w:spacing w:after="0" w:line="240" w:lineRule="auto"/>
        <w:jc w:val="both"/>
        <w:rPr>
          <w:del w:id="304" w:author="Bertsche, Allen" w:date="2016-02-22T14:43:00Z"/>
          <w:rFonts w:eastAsia="Times New Roman" w:cs="Arial"/>
          <w:color w:val="222222"/>
          <w:rPrChange w:id="305" w:author="Bertsche, Allen" w:date="2016-02-15T12:24:00Z">
            <w:rPr>
              <w:del w:id="306" w:author="Bertsche, Allen" w:date="2016-02-22T14:43:00Z"/>
              <w:rFonts w:eastAsia="Times New Roman" w:cs="Arial"/>
              <w:color w:val="222222"/>
              <w:sz w:val="24"/>
              <w:szCs w:val="19"/>
            </w:rPr>
          </w:rPrChange>
        </w:rPr>
      </w:pPr>
      <w:r w:rsidRPr="00F57AED">
        <w:rPr>
          <w:rFonts w:eastAsia="Times New Roman" w:cs="Arial"/>
          <w:color w:val="222222"/>
          <w:rPrChange w:id="307" w:author="Bertsche, Allen" w:date="2016-02-15T12:24:00Z">
            <w:rPr>
              <w:rFonts w:eastAsia="Times New Roman" w:cs="Arial"/>
              <w:color w:val="222222"/>
              <w:sz w:val="24"/>
              <w:szCs w:val="19"/>
            </w:rPr>
          </w:rPrChange>
        </w:rPr>
        <w:t xml:space="preserve">All photos entered in the Augie Abroad Photo Contest become the property of Augustana College and may be used by the International &amp; Off-Campus Programs Office or the Communications &amp; Marketing Office for publicity </w:t>
      </w:r>
      <w:r w:rsidRPr="00F57AED">
        <w:rPr>
          <w:rFonts w:eastAsia="Times New Roman" w:cs="Arial"/>
          <w:color w:val="222222"/>
          <w:rPrChange w:id="308" w:author="Bertsche, Allen" w:date="2016-02-15T12:24:00Z">
            <w:rPr>
              <w:rFonts w:eastAsia="Times New Roman" w:cs="Arial"/>
              <w:color w:val="222222"/>
              <w:sz w:val="24"/>
              <w:szCs w:val="19"/>
            </w:rPr>
          </w:rPrChange>
        </w:rPr>
        <w:lastRenderedPageBreak/>
        <w:t xml:space="preserve">and marketing materials both in print and electronic format.  Students will be credited as the photographers in all materials provided about the Augie Abroad Photo Contest. </w:t>
      </w:r>
      <w:ins w:id="309" w:author="Bertsche, Allen" w:date="2016-02-15T12:27:00Z">
        <w:r w:rsidR="00AB4D48">
          <w:rPr>
            <w:rFonts w:eastAsia="Times New Roman" w:cs="Arial"/>
            <w:color w:val="222222"/>
          </w:rPr>
          <w:t xml:space="preserve"> Prize winning and honorable mention photos will be part of Augustana’s Digital Commons collection. </w:t>
        </w:r>
      </w:ins>
      <w:ins w:id="310" w:author="Bertsche, Allen" w:date="2016-02-15T12:28:00Z">
        <w:r w:rsidR="00AB4D48">
          <w:rPr>
            <w:rFonts w:eastAsia="Times New Roman" w:cs="Arial"/>
            <w:color w:val="222222"/>
          </w:rPr>
          <w:t xml:space="preserve"> </w:t>
        </w:r>
      </w:ins>
    </w:p>
    <w:p w:rsidR="00F02DC3" w:rsidRPr="00F57AED" w:rsidDel="000B53EB" w:rsidRDefault="00F02DC3">
      <w:pPr>
        <w:pStyle w:val="ListParagraph"/>
        <w:shd w:val="clear" w:color="auto" w:fill="FFFFFF"/>
        <w:spacing w:after="0" w:line="240" w:lineRule="auto"/>
        <w:jc w:val="both"/>
        <w:rPr>
          <w:del w:id="311" w:author="Bertsche, Allen" w:date="2016-02-22T14:43:00Z"/>
          <w:rFonts w:eastAsia="Times New Roman" w:cs="Arial"/>
          <w:color w:val="222222"/>
          <w:rPrChange w:id="312" w:author="Bertsche, Allen" w:date="2016-02-15T12:24:00Z">
            <w:rPr>
              <w:del w:id="313" w:author="Bertsche, Allen" w:date="2016-02-22T14:43:00Z"/>
              <w:rFonts w:eastAsia="Times New Roman" w:cs="Arial"/>
              <w:color w:val="222222"/>
              <w:sz w:val="24"/>
              <w:szCs w:val="19"/>
            </w:rPr>
          </w:rPrChange>
        </w:rPr>
        <w:pPrChange w:id="314" w:author="Bertsche, Allen" w:date="2017-03-03T10:02:00Z">
          <w:pPr>
            <w:pStyle w:val="ListParagraph"/>
            <w:shd w:val="clear" w:color="auto" w:fill="FFFFFF"/>
            <w:spacing w:after="0" w:line="240" w:lineRule="auto"/>
          </w:pPr>
        </w:pPrChange>
      </w:pPr>
    </w:p>
    <w:p w:rsidR="00D44774" w:rsidRPr="00F57AED" w:rsidDel="000B53EB" w:rsidRDefault="00D44774">
      <w:pPr>
        <w:pStyle w:val="ListParagraph"/>
        <w:shd w:val="clear" w:color="auto" w:fill="FFFFFF"/>
        <w:spacing w:after="0" w:line="240" w:lineRule="auto"/>
        <w:jc w:val="both"/>
        <w:rPr>
          <w:del w:id="315" w:author="Bertsche, Allen" w:date="2016-02-22T14:43:00Z"/>
          <w:rFonts w:eastAsia="Times New Roman" w:cs="Arial"/>
          <w:color w:val="222222"/>
          <w:rPrChange w:id="316" w:author="Bertsche, Allen" w:date="2016-02-15T12:24:00Z">
            <w:rPr>
              <w:del w:id="317" w:author="Bertsche, Allen" w:date="2016-02-22T14:43:00Z"/>
              <w:rFonts w:eastAsia="Times New Roman" w:cs="Arial"/>
              <w:color w:val="222222"/>
              <w:sz w:val="24"/>
              <w:szCs w:val="19"/>
            </w:rPr>
          </w:rPrChange>
        </w:rPr>
        <w:pPrChange w:id="318" w:author="Bertsche, Allen" w:date="2017-03-03T10:02:00Z">
          <w:pPr>
            <w:pStyle w:val="ListParagraph"/>
            <w:shd w:val="clear" w:color="auto" w:fill="FFFFFF"/>
            <w:spacing w:after="0" w:line="240" w:lineRule="auto"/>
          </w:pPr>
        </w:pPrChange>
      </w:pPr>
    </w:p>
    <w:p w:rsidR="0095167A" w:rsidRDefault="0095167A">
      <w:pPr>
        <w:pStyle w:val="ListParagraph"/>
        <w:spacing w:line="240" w:lineRule="auto"/>
        <w:jc w:val="both"/>
        <w:rPr>
          <w:ins w:id="319" w:author="Bertsche, Allen" w:date="2016-02-22T14:43:00Z"/>
          <w:rFonts w:eastAsia="Times New Roman" w:cs="Arial"/>
          <w:b/>
          <w:color w:val="222222"/>
        </w:rPr>
        <w:pPrChange w:id="320" w:author="Bertsche, Allen" w:date="2017-03-03T10:02:00Z">
          <w:pPr>
            <w:pStyle w:val="ListParagraph"/>
          </w:pPr>
        </w:pPrChange>
      </w:pPr>
    </w:p>
    <w:p w:rsidR="0044010C" w:rsidRDefault="0044010C" w:rsidP="0095167A">
      <w:pPr>
        <w:pStyle w:val="ListParagraph"/>
        <w:rPr>
          <w:ins w:id="321" w:author="Bertsche, Allen" w:date="2018-03-05T13:22:00Z"/>
          <w:rFonts w:eastAsia="Times New Roman" w:cs="Arial"/>
          <w:b/>
          <w:color w:val="222222"/>
        </w:rPr>
      </w:pPr>
    </w:p>
    <w:p w:rsidR="00DA0B95" w:rsidRDefault="00DA0B95" w:rsidP="0095167A">
      <w:pPr>
        <w:pStyle w:val="ListParagraph"/>
        <w:rPr>
          <w:ins w:id="322" w:author="Bertsche, Allen" w:date="2018-03-05T13:22:00Z"/>
          <w:rFonts w:eastAsia="Times New Roman" w:cs="Arial"/>
          <w:b/>
          <w:color w:val="222222"/>
        </w:rPr>
      </w:pPr>
    </w:p>
    <w:p w:rsidR="00DA0B95" w:rsidRDefault="00DA0B95" w:rsidP="0095167A">
      <w:pPr>
        <w:pStyle w:val="ListParagraph"/>
        <w:rPr>
          <w:ins w:id="323" w:author="Bertsche, Allen" w:date="2018-03-05T13:22:00Z"/>
          <w:rFonts w:eastAsia="Times New Roman" w:cs="Arial"/>
          <w:b/>
          <w:color w:val="222222"/>
        </w:rPr>
      </w:pPr>
    </w:p>
    <w:p w:rsidR="00DA0B95" w:rsidRDefault="00DA0B95" w:rsidP="0095167A">
      <w:pPr>
        <w:pStyle w:val="ListParagraph"/>
        <w:rPr>
          <w:ins w:id="324" w:author="Bertsche, Allen" w:date="2018-03-05T13:22:00Z"/>
          <w:rFonts w:eastAsia="Times New Roman" w:cs="Arial"/>
          <w:b/>
          <w:color w:val="222222"/>
        </w:rPr>
      </w:pPr>
    </w:p>
    <w:p w:rsidR="00DA0B95" w:rsidRDefault="00DA0B95" w:rsidP="0095167A">
      <w:pPr>
        <w:pStyle w:val="ListParagraph"/>
        <w:rPr>
          <w:ins w:id="325" w:author="Bertsche, Allen" w:date="2018-03-05T13:22:00Z"/>
          <w:rFonts w:eastAsia="Times New Roman" w:cs="Arial"/>
          <w:b/>
          <w:color w:val="222222"/>
        </w:rPr>
      </w:pPr>
    </w:p>
    <w:p w:rsidR="00DA0B95" w:rsidRDefault="00DA0B95" w:rsidP="0095167A">
      <w:pPr>
        <w:pStyle w:val="ListParagraph"/>
        <w:rPr>
          <w:ins w:id="326" w:author="Bertsche, Allen" w:date="2018-03-05T13:22:00Z"/>
          <w:rFonts w:eastAsia="Times New Roman" w:cs="Arial"/>
          <w:b/>
          <w:color w:val="222222"/>
        </w:rPr>
      </w:pPr>
    </w:p>
    <w:p w:rsidR="00DA0B95" w:rsidRDefault="00DA0B95" w:rsidP="0095167A">
      <w:pPr>
        <w:pStyle w:val="ListParagraph"/>
        <w:rPr>
          <w:ins w:id="327" w:author="Bertsche, Allen" w:date="2018-03-05T13:22:00Z"/>
          <w:rFonts w:eastAsia="Times New Roman" w:cs="Arial"/>
          <w:b/>
          <w:color w:val="222222"/>
        </w:rPr>
      </w:pPr>
    </w:p>
    <w:p w:rsidR="00DA0B95" w:rsidRDefault="00DA0B95" w:rsidP="0095167A">
      <w:pPr>
        <w:pStyle w:val="ListParagraph"/>
        <w:rPr>
          <w:ins w:id="328" w:author="Bertsche, Allen" w:date="2018-03-05T13:22:00Z"/>
          <w:rFonts w:eastAsia="Times New Roman" w:cs="Arial"/>
          <w:b/>
          <w:color w:val="222222"/>
        </w:rPr>
      </w:pPr>
    </w:p>
    <w:p w:rsidR="00DA0B95" w:rsidRDefault="00DA0B95" w:rsidP="0095167A">
      <w:pPr>
        <w:pStyle w:val="ListParagraph"/>
        <w:rPr>
          <w:ins w:id="329" w:author="Bertsche, Allen" w:date="2018-03-05T13:22:00Z"/>
          <w:rFonts w:eastAsia="Times New Roman" w:cs="Arial"/>
          <w:b/>
          <w:color w:val="222222"/>
        </w:rPr>
      </w:pPr>
    </w:p>
    <w:p w:rsidR="00DA0B95" w:rsidRDefault="00DA0B95" w:rsidP="0095167A">
      <w:pPr>
        <w:pStyle w:val="ListParagraph"/>
        <w:rPr>
          <w:ins w:id="330" w:author="Bertsche, Allen" w:date="2017-03-03T10:02:00Z"/>
          <w:rFonts w:eastAsia="Times New Roman" w:cs="Arial"/>
          <w:b/>
          <w:color w:val="222222"/>
        </w:rPr>
      </w:pPr>
    </w:p>
    <w:p w:rsidR="006A2157" w:rsidRDefault="006A2157" w:rsidP="0095167A">
      <w:pPr>
        <w:pStyle w:val="ListParagraph"/>
        <w:rPr>
          <w:ins w:id="331" w:author="Bertsche, Allen" w:date="2016-02-22T14:43:00Z"/>
          <w:rFonts w:eastAsia="Times New Roman" w:cs="Arial"/>
          <w:b/>
          <w:color w:val="222222"/>
        </w:rPr>
      </w:pPr>
    </w:p>
    <w:p w:rsidR="0044010C" w:rsidRPr="0044010C" w:rsidRDefault="0044010C" w:rsidP="0044010C">
      <w:pPr>
        <w:jc w:val="center"/>
        <w:rPr>
          <w:ins w:id="332" w:author="Bertsche, Allen" w:date="2016-02-22T14:44:00Z"/>
          <w:b/>
          <w:rPrChange w:id="333" w:author="Bertsche, Allen" w:date="2016-02-22T14:46:00Z">
            <w:rPr>
              <w:ins w:id="334" w:author="Bertsche, Allen" w:date="2016-02-22T14:44:00Z"/>
              <w:b/>
              <w:sz w:val="20"/>
            </w:rPr>
          </w:rPrChange>
        </w:rPr>
      </w:pPr>
      <w:ins w:id="335" w:author="Bertsche, Allen" w:date="2016-02-22T14:44:00Z">
        <w:r w:rsidRPr="0044010C">
          <w:rPr>
            <w:b/>
            <w:rPrChange w:id="336" w:author="Bertsche, Allen" w:date="2016-02-22T14:46:00Z">
              <w:rPr>
                <w:b/>
                <w:sz w:val="20"/>
              </w:rPr>
            </w:rPrChange>
          </w:rPr>
          <w:t>Augustana College</w:t>
        </w:r>
        <w:r w:rsidRPr="0044010C">
          <w:rPr>
            <w:b/>
            <w:rPrChange w:id="337" w:author="Bertsche, Allen" w:date="2016-02-22T14:46:00Z">
              <w:rPr>
                <w:b/>
                <w:sz w:val="20"/>
              </w:rPr>
            </w:rPrChange>
          </w:rPr>
          <w:br/>
          <w:t>Non-Exclusive License Agreement: Student</w:t>
        </w:r>
      </w:ins>
    </w:p>
    <w:p w:rsidR="0044010C" w:rsidRPr="0044010C" w:rsidRDefault="0044010C">
      <w:pPr>
        <w:pStyle w:val="NoSpacing"/>
        <w:jc w:val="center"/>
        <w:rPr>
          <w:ins w:id="338" w:author="Bertsche, Allen" w:date="2016-02-22T14:45:00Z"/>
          <w:b/>
          <w:color w:val="FF0000"/>
          <w:rPrChange w:id="339" w:author="Bertsche, Allen" w:date="2016-02-22T14:50:00Z">
            <w:rPr>
              <w:ins w:id="340" w:author="Bertsche, Allen" w:date="2016-02-22T14:45:00Z"/>
              <w:b/>
              <w:i/>
              <w:color w:val="FF0000"/>
              <w:sz w:val="20"/>
            </w:rPr>
          </w:rPrChange>
        </w:rPr>
        <w:pPrChange w:id="341" w:author="Bertsche, Allen" w:date="2016-02-22T14:50:00Z">
          <w:pPr/>
        </w:pPrChange>
      </w:pPr>
      <w:ins w:id="342" w:author="Bertsche, Allen" w:date="2016-02-22T14:44:00Z">
        <w:r w:rsidRPr="0044010C">
          <w:rPr>
            <w:b/>
            <w:color w:val="FF0000"/>
            <w:rPrChange w:id="343" w:author="Bertsche, Allen" w:date="2016-02-22T14:50:00Z">
              <w:rPr>
                <w:b/>
                <w:i/>
                <w:sz w:val="20"/>
              </w:rPr>
            </w:rPrChange>
          </w:rPr>
          <w:t xml:space="preserve">PLEASE RETURN THIS </w:t>
        </w:r>
      </w:ins>
      <w:ins w:id="344" w:author="Bertsche, Allen" w:date="2016-02-22T14:52:00Z">
        <w:r>
          <w:rPr>
            <w:b/>
            <w:color w:val="FF0000"/>
          </w:rPr>
          <w:t xml:space="preserve">2 PAGE </w:t>
        </w:r>
      </w:ins>
      <w:ins w:id="345" w:author="Bertsche, Allen" w:date="2016-02-22T14:44:00Z">
        <w:r w:rsidRPr="0044010C">
          <w:rPr>
            <w:b/>
            <w:color w:val="FF0000"/>
            <w:rPrChange w:id="346" w:author="Bertsche, Allen" w:date="2016-02-22T14:50:00Z">
              <w:rPr>
                <w:b/>
                <w:i/>
                <w:sz w:val="20"/>
              </w:rPr>
            </w:rPrChange>
          </w:rPr>
          <w:t>CONSENT FORM TO THE INTERNATIONAL &amp; OFF-CAMPUS PROGRAMS OFFICE</w:t>
        </w:r>
      </w:ins>
      <w:ins w:id="347" w:author="Bertsche, Allen" w:date="2016-02-22T14:45:00Z">
        <w:r w:rsidRPr="0044010C">
          <w:rPr>
            <w:b/>
            <w:color w:val="FF0000"/>
            <w:rPrChange w:id="348" w:author="Bertsche, Allen" w:date="2016-02-22T14:50:00Z">
              <w:rPr>
                <w:b/>
                <w:i/>
                <w:color w:val="FF0000"/>
                <w:sz w:val="20"/>
              </w:rPr>
            </w:rPrChange>
          </w:rPr>
          <w:t>.</w:t>
        </w:r>
      </w:ins>
    </w:p>
    <w:p w:rsidR="0044010C" w:rsidRPr="0044010C" w:rsidRDefault="0044010C">
      <w:pPr>
        <w:pStyle w:val="NoSpacing"/>
        <w:jc w:val="center"/>
        <w:rPr>
          <w:ins w:id="349" w:author="Bertsche, Allen" w:date="2016-02-22T14:44:00Z"/>
          <w:b/>
          <w:color w:val="FF0000"/>
          <w:rPrChange w:id="350" w:author="Bertsche, Allen" w:date="2016-02-22T14:50:00Z">
            <w:rPr>
              <w:ins w:id="351" w:author="Bertsche, Allen" w:date="2016-02-22T14:44:00Z"/>
              <w:b/>
              <w:i/>
              <w:sz w:val="20"/>
            </w:rPr>
          </w:rPrChange>
        </w:rPr>
        <w:pPrChange w:id="352" w:author="Bertsche, Allen" w:date="2016-02-22T14:50:00Z">
          <w:pPr/>
        </w:pPrChange>
      </w:pPr>
      <w:ins w:id="353" w:author="Bertsche, Allen" w:date="2016-02-22T14:45:00Z">
        <w:r w:rsidRPr="0044010C">
          <w:rPr>
            <w:b/>
            <w:color w:val="FF0000"/>
            <w:rPrChange w:id="354" w:author="Bertsche, Allen" w:date="2016-02-22T14:50:00Z">
              <w:rPr>
                <w:b/>
                <w:i/>
                <w:color w:val="FF0000"/>
                <w:sz w:val="20"/>
              </w:rPr>
            </w:rPrChange>
          </w:rPr>
          <w:t>It may be completed and sent electronically or printed and delivered to Olin Hall 316.</w:t>
        </w:r>
      </w:ins>
    </w:p>
    <w:p w:rsidR="0044010C" w:rsidRDefault="0044010C">
      <w:pPr>
        <w:pStyle w:val="NoSpacing"/>
        <w:jc w:val="center"/>
        <w:rPr>
          <w:ins w:id="355" w:author="Bertsche, Allen" w:date="2016-02-22T14:50:00Z"/>
          <w:b/>
          <w:color w:val="FF0000"/>
        </w:rPr>
        <w:pPrChange w:id="356" w:author="Bertsche, Allen" w:date="2016-02-22T14:50:00Z">
          <w:pPr/>
        </w:pPrChange>
      </w:pPr>
      <w:ins w:id="357" w:author="Bertsche, Allen" w:date="2016-02-22T14:44:00Z">
        <w:r w:rsidRPr="0044010C">
          <w:rPr>
            <w:b/>
            <w:color w:val="FF0000"/>
            <w:rPrChange w:id="358" w:author="Bertsche, Allen" w:date="2016-02-22T14:50:00Z">
              <w:rPr>
                <w:b/>
                <w:i/>
                <w:sz w:val="20"/>
              </w:rPr>
            </w:rPrChange>
          </w:rPr>
          <w:t>ONLY ENTRIES WITH THIS FORM COMPLETED WILL BE CONSIDERED FOR CONTEST AWARDS.</w:t>
        </w:r>
      </w:ins>
    </w:p>
    <w:p w:rsidR="0044010C" w:rsidRPr="0044010C" w:rsidRDefault="0044010C">
      <w:pPr>
        <w:pStyle w:val="NoSpacing"/>
        <w:jc w:val="center"/>
        <w:rPr>
          <w:ins w:id="359" w:author="Bertsche, Allen" w:date="2016-02-22T14:44:00Z"/>
          <w:b/>
          <w:color w:val="FF0000"/>
          <w:rPrChange w:id="360" w:author="Bertsche, Allen" w:date="2016-02-22T14:50:00Z">
            <w:rPr>
              <w:ins w:id="361" w:author="Bertsche, Allen" w:date="2016-02-22T14:44:00Z"/>
              <w:i/>
              <w:sz w:val="20"/>
            </w:rPr>
          </w:rPrChange>
        </w:rPr>
        <w:pPrChange w:id="362" w:author="Bertsche, Allen" w:date="2016-02-22T14:50:00Z">
          <w:pPr/>
        </w:pPrChange>
      </w:pPr>
    </w:p>
    <w:p w:rsidR="0044010C" w:rsidRPr="0044010C" w:rsidRDefault="0044010C">
      <w:pPr>
        <w:jc w:val="both"/>
        <w:rPr>
          <w:ins w:id="363" w:author="Bertsche, Allen" w:date="2016-02-22T14:43:00Z"/>
        </w:rPr>
        <w:pPrChange w:id="364" w:author="Bertsche, Allen" w:date="2016-02-22T14:46:00Z">
          <w:pPr>
            <w:jc w:val="center"/>
          </w:pPr>
        </w:pPrChange>
      </w:pPr>
      <w:ins w:id="365" w:author="Bertsche, Allen" w:date="2016-02-22T14:43:00Z">
        <w:r w:rsidRPr="0044010C">
          <w:rPr>
            <w:i/>
            <w:rPrChange w:id="366" w:author="Bertsche, Allen" w:date="2016-02-22T14:46:00Z">
              <w:rPr>
                <w:i/>
                <w:sz w:val="20"/>
              </w:rPr>
            </w:rPrChange>
          </w:rPr>
          <w:t>Augustana Digital Commons</w:t>
        </w:r>
        <w:r w:rsidRPr="0044010C">
          <w:rPr>
            <w:rPrChange w:id="367" w:author="Bertsche, Allen" w:date="2016-02-22T14:46:00Z">
              <w:rPr>
                <w:sz w:val="20"/>
              </w:rPr>
            </w:rPrChange>
          </w:rPr>
          <w:t xml:space="preserve"> is Augustana College’s web-based, open access institutional repository for digital content produced by Augustana College faculty, students and staff. It is a permanent archive. All materials are searchable via Google and other search engines. Materials located in </w:t>
        </w:r>
        <w:r w:rsidRPr="0044010C">
          <w:rPr>
            <w:i/>
            <w:rPrChange w:id="368" w:author="Bertsche, Allen" w:date="2016-02-22T14:46:00Z">
              <w:rPr>
                <w:i/>
                <w:sz w:val="20"/>
              </w:rPr>
            </w:rPrChange>
          </w:rPr>
          <w:t>Augustana Digital Commons</w:t>
        </w:r>
        <w:r w:rsidRPr="0044010C">
          <w:rPr>
            <w:rPrChange w:id="369" w:author="Bertsche, Allen" w:date="2016-02-22T14:46:00Z">
              <w:rPr>
                <w:sz w:val="20"/>
              </w:rPr>
            </w:rPrChange>
          </w:rPr>
          <w:t xml:space="preserve"> are accessible to the world; however, your copyright protects against unauthorized use of the content. If you agree to permit Augustana College to use your work, please read and complete the form below. </w:t>
        </w:r>
      </w:ins>
    </w:p>
    <w:p w:rsidR="0044010C" w:rsidRPr="0044010C" w:rsidRDefault="0044010C" w:rsidP="0044010C">
      <w:pPr>
        <w:rPr>
          <w:ins w:id="370" w:author="Bertsche, Allen" w:date="2016-02-22T14:43:00Z"/>
        </w:rPr>
      </w:pPr>
      <w:ins w:id="371" w:author="Bertsche, Allen" w:date="2016-02-22T14:43:00Z">
        <w:r w:rsidRPr="0044010C">
          <w:rPr>
            <w:rPrChange w:id="372" w:author="Bertsche, Allen" w:date="2016-02-22T14:46:00Z">
              <w:rPr>
                <w:sz w:val="20"/>
              </w:rPr>
            </w:rPrChange>
          </w:rPr>
          <w:t>This Non‐Exclusive License Agreement (“Agreement”) is hereby made between the undersigned student (“Contributor”) and Augustana College.</w:t>
        </w:r>
      </w:ins>
    </w:p>
    <w:p w:rsidR="0044010C" w:rsidRPr="0044010C" w:rsidRDefault="0044010C">
      <w:pPr>
        <w:jc w:val="both"/>
        <w:rPr>
          <w:ins w:id="373" w:author="Bertsche, Allen" w:date="2016-02-22T14:43:00Z"/>
        </w:rPr>
        <w:pPrChange w:id="374" w:author="Bertsche, Allen" w:date="2016-02-22T14:46:00Z">
          <w:pPr/>
        </w:pPrChange>
      </w:pPr>
      <w:ins w:id="375" w:author="Bertsche, Allen" w:date="2016-02-22T14:43:00Z">
        <w:r w:rsidRPr="0044010C">
          <w:rPr>
            <w:rPrChange w:id="376" w:author="Bertsche, Allen" w:date="2016-02-22T14:46:00Z">
              <w:rPr>
                <w:sz w:val="20"/>
              </w:rPr>
            </w:rPrChange>
          </w:rPr>
          <w:t>The Contributor hereby grants Augustana College a perpetual non‐exclusive, worldwide, royalty‐free License to use, display, distribute, transmit, publish, reproduce or copy the Content, either digitally, in print, or in any other medium. For purposes of this Agreement, Content means the audio, visual, textual, graphical, or other materials provided by the Contributor under this Agreement as identified in Attachment A. Other than the License granted herein, the Contributor retains all intellectual property rights to the Content and the responsibility for enforcing those rights. The Contributor retains the right to revoke the non‐exclusive license granted hereunder upon written notice to Augustana College. Upon receipt of such written notice, Augustana College will, within ninety (90) days, cease and desist from using the Content.</w:t>
        </w:r>
      </w:ins>
    </w:p>
    <w:p w:rsidR="0044010C" w:rsidRPr="0044010C" w:rsidRDefault="0044010C">
      <w:pPr>
        <w:jc w:val="both"/>
        <w:rPr>
          <w:ins w:id="377" w:author="Bertsche, Allen" w:date="2016-02-22T14:43:00Z"/>
        </w:rPr>
        <w:pPrChange w:id="378" w:author="Bertsche, Allen" w:date="2016-02-22T14:46:00Z">
          <w:pPr/>
        </w:pPrChange>
      </w:pPr>
      <w:ins w:id="379" w:author="Bertsche, Allen" w:date="2016-02-22T14:43:00Z">
        <w:r w:rsidRPr="0044010C">
          <w:rPr>
            <w:rPrChange w:id="380" w:author="Bertsche, Allen" w:date="2016-02-22T14:46:00Z">
              <w:rPr>
                <w:sz w:val="20"/>
              </w:rPr>
            </w:rPrChange>
          </w:rPr>
          <w:t>The Contributor represents and warrants that to the best of his/her knowledge: (i) he/she is the sole owner of the Content or has been otherwise authorized by the owner of the Content to use the Content as contemplated herein, and has secured all necessary licenses, consents and authorizations with respect to use of Content and all elements thereof to the full extent contemplated herein; and (ii) no part of the Content violates or infringes upon the patent rights, copyrights, trade secrets, trademarks or constitutes defamation, invasion of privacy or the violation of any right of publicity or other rights of any person or entity. If the Content contains any material which is not original then the Contributor must: (a) must provide Augustana College written permission from the copyright holder of said material; or (b) remove the material from the Content.</w:t>
        </w:r>
      </w:ins>
    </w:p>
    <w:p w:rsidR="0044010C" w:rsidRPr="0044010C" w:rsidRDefault="0044010C">
      <w:pPr>
        <w:spacing w:before="120"/>
        <w:jc w:val="both"/>
        <w:rPr>
          <w:ins w:id="381" w:author="Bertsche, Allen" w:date="2016-02-22T14:43:00Z"/>
        </w:rPr>
        <w:pPrChange w:id="382" w:author="Bertsche, Allen" w:date="2016-02-22T14:46:00Z">
          <w:pPr>
            <w:spacing w:before="120"/>
          </w:pPr>
        </w:pPrChange>
      </w:pPr>
      <w:ins w:id="383" w:author="Bertsche, Allen" w:date="2016-02-22T14:43:00Z">
        <w:r w:rsidRPr="0044010C">
          <w:rPr>
            <w:rPrChange w:id="384" w:author="Bertsche, Allen" w:date="2016-02-22T14:46:00Z">
              <w:rPr>
                <w:sz w:val="20"/>
              </w:rPr>
            </w:rPrChange>
          </w:rPr>
          <w:t>If your work includes images/media, discs with music, data sets, or other accompanying material  that is not original work by you, you must include permissions from the original content provider. If your work includes interviews, you must include a statement that you have the permission from the interviewees to make their interviews public.</w:t>
        </w:r>
      </w:ins>
    </w:p>
    <w:p w:rsidR="0044010C" w:rsidRPr="0044010C" w:rsidRDefault="0044010C">
      <w:pPr>
        <w:jc w:val="both"/>
        <w:rPr>
          <w:ins w:id="385" w:author="Bertsche, Allen" w:date="2016-02-22T14:43:00Z"/>
        </w:rPr>
        <w:pPrChange w:id="386" w:author="Bertsche, Allen" w:date="2016-02-22T14:46:00Z">
          <w:pPr/>
        </w:pPrChange>
      </w:pPr>
      <w:ins w:id="387" w:author="Bertsche, Allen" w:date="2016-02-22T14:43:00Z">
        <w:r w:rsidRPr="0044010C">
          <w:rPr>
            <w:rPrChange w:id="388" w:author="Bertsche, Allen" w:date="2016-02-22T14:46:00Z">
              <w:rPr>
                <w:sz w:val="20"/>
              </w:rPr>
            </w:rPrChange>
          </w:rPr>
          <w:t xml:space="preserve">The Contributor specifically acknowledges that the Content may constitute an educational record under FERPA (20 U.S.C. § 1232g) and expressly consents to the use of the Content as contemplated under this Agreement. </w:t>
        </w:r>
      </w:ins>
    </w:p>
    <w:p w:rsidR="0044010C" w:rsidRDefault="0044010C">
      <w:pPr>
        <w:jc w:val="both"/>
        <w:rPr>
          <w:ins w:id="389" w:author="Bertsche, Allen" w:date="2016-02-22T14:46:00Z"/>
        </w:rPr>
        <w:pPrChange w:id="390" w:author="Bertsche, Allen" w:date="2016-02-22T14:46:00Z">
          <w:pPr/>
        </w:pPrChange>
      </w:pPr>
      <w:ins w:id="391" w:author="Bertsche, Allen" w:date="2016-02-22T14:43:00Z">
        <w:r w:rsidRPr="0044010C">
          <w:rPr>
            <w:rPrChange w:id="392" w:author="Bertsche, Allen" w:date="2016-02-22T14:46:00Z">
              <w:rPr>
                <w:sz w:val="20"/>
              </w:rPr>
            </w:rPrChange>
          </w:rPr>
          <w:lastRenderedPageBreak/>
          <w:t>The Contributor warrants that any commercial or financial involvements of Contributor’s that might create the appearance of a conflict of interest related to the Content are disclosed by Contributor in a cover letter accompanying the Content, and that the Contributor has not signed an agreement with any sponsor of the research reported in the Content that prevents the Contributor from publishing both positive and negative results or that forbids the Contributor from publishing this research without the prior approval of the sponsor.</w:t>
        </w:r>
      </w:ins>
    </w:p>
    <w:p w:rsidR="0044010C" w:rsidRPr="0044010C" w:rsidRDefault="0044010C">
      <w:pPr>
        <w:jc w:val="both"/>
        <w:rPr>
          <w:ins w:id="393" w:author="Bertsche, Allen" w:date="2016-02-22T14:43:00Z"/>
        </w:rPr>
        <w:pPrChange w:id="394" w:author="Bertsche, Allen" w:date="2016-02-22T14:50:00Z">
          <w:pPr/>
        </w:pPrChange>
      </w:pPr>
      <w:ins w:id="395" w:author="Bertsche, Allen" w:date="2016-02-22T14:43:00Z">
        <w:r w:rsidRPr="0044010C">
          <w:rPr>
            <w:rPrChange w:id="396" w:author="Bertsche, Allen" w:date="2016-02-22T14:46:00Z">
              <w:rPr>
                <w:sz w:val="20"/>
              </w:rPr>
            </w:rPrChange>
          </w:rPr>
          <w:t>This Agreement contains the entire agreement and understanding between the Contributor and Augustana College with respect to the subject matter hereof, and merges all prior discussions and representations with respect to the subject matter of this Agreement. No amendment or modification hereof shall be valid or binding upon the parties unless made in writing and signed by all parties. This Agreement shall be governed by and construed under applicable federal law and the laws of the State of Illinois, and the parties expressly agree that jurisdiction and venue of any dispute shall exclusively be in Rock Island County, Illinois.</w:t>
        </w:r>
      </w:ins>
    </w:p>
    <w:p w:rsidR="0044010C" w:rsidRPr="0044010C" w:rsidRDefault="0044010C" w:rsidP="0044010C">
      <w:pPr>
        <w:rPr>
          <w:ins w:id="397" w:author="Bertsche, Allen" w:date="2016-02-22T14:43:00Z"/>
        </w:rPr>
      </w:pPr>
      <w:ins w:id="398" w:author="Bertsche, Allen" w:date="2016-02-22T14:43:00Z">
        <w:r w:rsidRPr="0044010C">
          <w:rPr>
            <w:rPrChange w:id="399" w:author="Bertsche, Allen" w:date="2016-02-22T14:46:00Z">
              <w:rPr>
                <w:sz w:val="20"/>
              </w:rPr>
            </w:rPrChange>
          </w:rPr>
          <w:t xml:space="preserve">I have read the above statements and agree to make my Content available in </w:t>
        </w:r>
        <w:r w:rsidRPr="0044010C">
          <w:rPr>
            <w:i/>
            <w:rPrChange w:id="400" w:author="Bertsche, Allen" w:date="2016-02-22T14:46:00Z">
              <w:rPr>
                <w:i/>
                <w:sz w:val="20"/>
              </w:rPr>
            </w:rPrChange>
          </w:rPr>
          <w:t>Augustana Digital Commons</w:t>
        </w:r>
        <w:r w:rsidRPr="0044010C">
          <w:rPr>
            <w:rPrChange w:id="401" w:author="Bertsche, Allen" w:date="2016-02-22T14:46:00Z">
              <w:rPr>
                <w:sz w:val="20"/>
              </w:rPr>
            </w:rPrChange>
          </w:rPr>
          <w:t xml:space="preserve"> or its successor technology.</w:t>
        </w:r>
      </w:ins>
    </w:p>
    <w:p w:rsidR="0044010C" w:rsidRPr="0044010C" w:rsidRDefault="0044010C" w:rsidP="0044010C">
      <w:pPr>
        <w:jc w:val="center"/>
        <w:rPr>
          <w:ins w:id="402" w:author="Bertsche, Allen" w:date="2016-02-22T14:43:00Z"/>
        </w:rPr>
      </w:pPr>
      <w:ins w:id="403" w:author="Bertsche, Allen" w:date="2016-02-22T14:43:00Z">
        <w:r w:rsidRPr="0044010C">
          <w:rPr>
            <w:b/>
            <w:rPrChange w:id="404" w:author="Bertsche, Allen" w:date="2016-02-22T14:46:00Z">
              <w:rPr>
                <w:b/>
                <w:sz w:val="20"/>
              </w:rPr>
            </w:rPrChange>
          </w:rPr>
          <w:t xml:space="preserve">*Contributor Information: </w:t>
        </w:r>
        <w:r w:rsidRPr="0044010C">
          <w:rPr>
            <w:b/>
            <w:rPrChange w:id="405" w:author="Bertsche, Allen" w:date="2016-02-22T14:46:00Z">
              <w:rPr>
                <w:b/>
                <w:sz w:val="20"/>
              </w:rPr>
            </w:rPrChange>
          </w:rPr>
          <w:br/>
        </w:r>
        <w:r w:rsidRPr="0044010C">
          <w:rPr>
            <w:rPrChange w:id="406" w:author="Bertsche, Allen" w:date="2016-02-22T14:46:00Z">
              <w:rPr>
                <w:sz w:val="20"/>
              </w:rPr>
            </w:rPrChange>
          </w:rPr>
          <w:t xml:space="preserve">(items in </w:t>
        </w:r>
      </w:ins>
      <w:ins w:id="407" w:author="Bertsche, Allen" w:date="2016-02-22T14:51:00Z">
        <w:r w:rsidRPr="0044010C">
          <w:rPr>
            <w:b/>
            <w:rPrChange w:id="408" w:author="Bertsche, Allen" w:date="2016-02-22T14:51:00Z">
              <w:rPr>
                <w:color w:val="FF0000"/>
              </w:rPr>
            </w:rPrChange>
          </w:rPr>
          <w:t>bold</w:t>
        </w:r>
      </w:ins>
      <w:ins w:id="409" w:author="Bertsche, Allen" w:date="2016-02-22T14:43:00Z">
        <w:r w:rsidRPr="0044010C">
          <w:rPr>
            <w:rPrChange w:id="410" w:author="Bertsche, Allen" w:date="2016-02-22T14:51:00Z">
              <w:rPr>
                <w:sz w:val="20"/>
              </w:rPr>
            </w:rPrChange>
          </w:rPr>
          <w:t xml:space="preserve"> </w:t>
        </w:r>
        <w:r w:rsidRPr="0044010C">
          <w:rPr>
            <w:rPrChange w:id="411" w:author="Bertsche, Allen" w:date="2016-02-22T14:46:00Z">
              <w:rPr>
                <w:sz w:val="20"/>
              </w:rPr>
            </w:rPrChange>
          </w:rPr>
          <w:t>are required; address and phone number will not be made public)</w:t>
        </w:r>
      </w:ins>
    </w:p>
    <w:p w:rsidR="0044010C" w:rsidRPr="0044010C" w:rsidRDefault="0044010C">
      <w:pPr>
        <w:ind w:left="720"/>
        <w:rPr>
          <w:ins w:id="412" w:author="Bertsche, Allen" w:date="2016-02-22T14:43:00Z"/>
          <w:b/>
          <w:rPrChange w:id="413" w:author="Bertsche, Allen" w:date="2016-02-22T14:51:00Z">
            <w:rPr>
              <w:ins w:id="414" w:author="Bertsche, Allen" w:date="2016-02-22T14:43:00Z"/>
              <w:color w:val="FF0000"/>
            </w:rPr>
          </w:rPrChange>
        </w:rPr>
        <w:pPrChange w:id="415" w:author="Bertsche, Allen" w:date="2016-02-22T14:48:00Z">
          <w:pPr/>
        </w:pPrChange>
      </w:pPr>
      <w:ins w:id="416" w:author="Bertsche, Allen" w:date="2016-02-22T14:43:00Z">
        <w:r w:rsidRPr="0044010C">
          <w:rPr>
            <w:b/>
            <w:rPrChange w:id="417" w:author="Bertsche, Allen" w:date="2016-02-22T14:51:00Z">
              <w:rPr>
                <w:color w:val="FF0000"/>
                <w:sz w:val="20"/>
              </w:rPr>
            </w:rPrChange>
          </w:rPr>
          <w:t xml:space="preserve">Name:  </w:t>
        </w:r>
      </w:ins>
      <w:ins w:id="418" w:author="Bertsche, Allen" w:date="2016-02-22T14:46:00Z">
        <w:r w:rsidRPr="0044010C">
          <w:rPr>
            <w:b/>
            <w:rPrChange w:id="419" w:author="Bertsche, Allen" w:date="2016-02-22T14:51:00Z">
              <w:rPr>
                <w:color w:val="FF0000"/>
              </w:rPr>
            </w:rPrChange>
          </w:rPr>
          <w:t>___________________________________________</w:t>
        </w:r>
      </w:ins>
      <w:ins w:id="420" w:author="Bertsche, Allen" w:date="2016-02-22T14:47:00Z">
        <w:r w:rsidRPr="0044010C">
          <w:rPr>
            <w:b/>
            <w:rPrChange w:id="421" w:author="Bertsche, Allen" w:date="2016-02-22T14:51:00Z">
              <w:rPr>
                <w:color w:val="FF0000"/>
              </w:rPr>
            </w:rPrChange>
          </w:rPr>
          <w:tab/>
        </w:r>
      </w:ins>
      <w:ins w:id="422" w:author="Bertsche, Allen" w:date="2016-02-22T14:43:00Z">
        <w:r w:rsidRPr="0044010C">
          <w:rPr>
            <w:b/>
            <w:rPrChange w:id="423" w:author="Bertsche, Allen" w:date="2016-02-22T14:51:00Z">
              <w:rPr>
                <w:color w:val="FF0000"/>
                <w:sz w:val="20"/>
              </w:rPr>
            </w:rPrChange>
          </w:rPr>
          <w:t>Date:</w:t>
        </w:r>
      </w:ins>
      <w:ins w:id="424" w:author="Bertsche, Allen" w:date="2016-02-22T14:47:00Z">
        <w:r w:rsidRPr="0044010C">
          <w:rPr>
            <w:b/>
            <w:rPrChange w:id="425" w:author="Bertsche, Allen" w:date="2016-02-22T14:51:00Z">
              <w:rPr>
                <w:color w:val="FF0000"/>
              </w:rPr>
            </w:rPrChange>
          </w:rPr>
          <w:t xml:space="preserve"> ____________________________</w:t>
        </w:r>
      </w:ins>
    </w:p>
    <w:p w:rsidR="0044010C" w:rsidRPr="0044010C" w:rsidRDefault="0044010C">
      <w:pPr>
        <w:ind w:left="720"/>
        <w:rPr>
          <w:ins w:id="426" w:author="Bertsche, Allen" w:date="2016-02-22T14:43:00Z"/>
          <w:b/>
          <w:rPrChange w:id="427" w:author="Bertsche, Allen" w:date="2016-02-22T14:51:00Z">
            <w:rPr>
              <w:ins w:id="428" w:author="Bertsche, Allen" w:date="2016-02-22T14:43:00Z"/>
              <w:color w:val="FF0000"/>
            </w:rPr>
          </w:rPrChange>
        </w:rPr>
        <w:pPrChange w:id="429" w:author="Bertsche, Allen" w:date="2016-02-22T14:48:00Z">
          <w:pPr/>
        </w:pPrChange>
      </w:pPr>
      <w:ins w:id="430" w:author="Bertsche, Allen" w:date="2016-02-22T14:43:00Z">
        <w:r w:rsidRPr="0044010C">
          <w:rPr>
            <w:b/>
            <w:rPrChange w:id="431" w:author="Bertsche, Allen" w:date="2016-02-22T14:51:00Z">
              <w:rPr>
                <w:color w:val="FF0000"/>
                <w:sz w:val="20"/>
              </w:rPr>
            </w:rPrChange>
          </w:rPr>
          <w:t>Address:</w:t>
        </w:r>
      </w:ins>
      <w:ins w:id="432" w:author="Bertsche, Allen" w:date="2016-02-22T14:47:00Z">
        <w:r w:rsidRPr="0044010C">
          <w:rPr>
            <w:b/>
            <w:rPrChange w:id="433" w:author="Bertsche, Allen" w:date="2016-02-22T14:51:00Z">
              <w:rPr>
                <w:color w:val="FF0000"/>
              </w:rPr>
            </w:rPrChange>
          </w:rPr>
          <w:t xml:space="preserve"> ______________________________________________________________________________</w:t>
        </w:r>
      </w:ins>
    </w:p>
    <w:p w:rsidR="0044010C" w:rsidRPr="0044010C" w:rsidRDefault="0044010C">
      <w:pPr>
        <w:ind w:left="720"/>
        <w:rPr>
          <w:ins w:id="434" w:author="Bertsche, Allen" w:date="2016-02-22T14:43:00Z"/>
          <w:b/>
          <w:rPrChange w:id="435" w:author="Bertsche, Allen" w:date="2016-02-22T14:51:00Z">
            <w:rPr>
              <w:ins w:id="436" w:author="Bertsche, Allen" w:date="2016-02-22T14:43:00Z"/>
              <w:color w:val="FF0000"/>
            </w:rPr>
          </w:rPrChange>
        </w:rPr>
        <w:pPrChange w:id="437" w:author="Bertsche, Allen" w:date="2016-02-22T14:48:00Z">
          <w:pPr/>
        </w:pPrChange>
      </w:pPr>
      <w:ins w:id="438" w:author="Bertsche, Allen" w:date="2016-02-22T14:43:00Z">
        <w:r w:rsidRPr="0044010C">
          <w:rPr>
            <w:b/>
            <w:rPrChange w:id="439" w:author="Bertsche, Allen" w:date="2016-02-22T14:51:00Z">
              <w:rPr>
                <w:color w:val="FF0000"/>
                <w:sz w:val="20"/>
              </w:rPr>
            </w:rPrChange>
          </w:rPr>
          <w:t>City:</w:t>
        </w:r>
      </w:ins>
      <w:ins w:id="440" w:author="Bertsche, Allen" w:date="2016-02-22T14:47:00Z">
        <w:r w:rsidRPr="0044010C">
          <w:rPr>
            <w:b/>
            <w:rPrChange w:id="441" w:author="Bertsche, Allen" w:date="2016-02-22T14:51:00Z">
              <w:rPr>
                <w:color w:val="FF0000"/>
              </w:rPr>
            </w:rPrChange>
          </w:rPr>
          <w:t>________________________________</w:t>
        </w:r>
      </w:ins>
      <w:ins w:id="442" w:author="Bertsche, Allen" w:date="2016-02-22T14:43:00Z">
        <w:r w:rsidRPr="0044010C">
          <w:rPr>
            <w:b/>
            <w:rPrChange w:id="443" w:author="Bertsche, Allen" w:date="2016-02-22T14:51:00Z">
              <w:rPr>
                <w:color w:val="FF0000"/>
              </w:rPr>
            </w:rPrChange>
          </w:rPr>
          <w:t xml:space="preserve">   State: </w:t>
        </w:r>
      </w:ins>
      <w:ins w:id="444" w:author="Bertsche, Allen" w:date="2016-02-22T14:47:00Z">
        <w:r w:rsidRPr="0044010C">
          <w:rPr>
            <w:b/>
            <w:rPrChange w:id="445" w:author="Bertsche, Allen" w:date="2016-02-22T14:51:00Z">
              <w:rPr>
                <w:color w:val="FF0000"/>
              </w:rPr>
            </w:rPrChange>
          </w:rPr>
          <w:t>________________</w:t>
        </w:r>
      </w:ins>
      <w:ins w:id="446" w:author="Bertsche, Allen" w:date="2016-02-22T14:43:00Z">
        <w:r w:rsidRPr="0044010C">
          <w:rPr>
            <w:b/>
            <w:rPrChange w:id="447" w:author="Bertsche, Allen" w:date="2016-02-22T14:51:00Z">
              <w:rPr>
                <w:color w:val="FF0000"/>
                <w:sz w:val="20"/>
              </w:rPr>
            </w:rPrChange>
          </w:rPr>
          <w:t xml:space="preserve">Zip Code: </w:t>
        </w:r>
      </w:ins>
      <w:ins w:id="448" w:author="Bertsche, Allen" w:date="2016-02-22T14:47:00Z">
        <w:r w:rsidRPr="0044010C">
          <w:rPr>
            <w:b/>
            <w:rPrChange w:id="449" w:author="Bertsche, Allen" w:date="2016-02-22T14:51:00Z">
              <w:rPr>
                <w:color w:val="FF0000"/>
              </w:rPr>
            </w:rPrChange>
          </w:rPr>
          <w:t xml:space="preserve"> ___________________</w:t>
        </w:r>
      </w:ins>
    </w:p>
    <w:p w:rsidR="0044010C" w:rsidRPr="0044010C" w:rsidRDefault="0044010C">
      <w:pPr>
        <w:ind w:left="720"/>
        <w:rPr>
          <w:ins w:id="450" w:author="Bertsche, Allen" w:date="2016-02-22T14:43:00Z"/>
          <w:color w:val="FF0000"/>
          <w:rPrChange w:id="451" w:author="Bertsche, Allen" w:date="2016-02-22T14:46:00Z">
            <w:rPr>
              <w:ins w:id="452" w:author="Bertsche, Allen" w:date="2016-02-22T14:43:00Z"/>
              <w:color w:val="FF0000"/>
              <w:sz w:val="20"/>
            </w:rPr>
          </w:rPrChange>
        </w:rPr>
        <w:pPrChange w:id="453" w:author="Bertsche, Allen" w:date="2016-02-22T14:48:00Z">
          <w:pPr/>
        </w:pPrChange>
      </w:pPr>
      <w:ins w:id="454" w:author="Bertsche, Allen" w:date="2016-02-22T14:43:00Z">
        <w:r w:rsidRPr="0044010C">
          <w:rPr>
            <w:b/>
            <w:rPrChange w:id="455" w:author="Bertsche, Allen" w:date="2016-02-22T14:51:00Z">
              <w:rPr>
                <w:color w:val="FF0000"/>
                <w:sz w:val="20"/>
              </w:rPr>
            </w:rPrChange>
          </w:rPr>
          <w:t>Phone:</w:t>
        </w:r>
      </w:ins>
      <w:ins w:id="456" w:author="Bertsche, Allen" w:date="2016-02-22T14:47:00Z">
        <w:r w:rsidRPr="0044010C">
          <w:rPr>
            <w:b/>
            <w:rPrChange w:id="457" w:author="Bertsche, Allen" w:date="2016-02-22T14:51:00Z">
              <w:rPr>
                <w:color w:val="FF0000"/>
              </w:rPr>
            </w:rPrChange>
          </w:rPr>
          <w:t xml:space="preserve"> ___________________________  </w:t>
        </w:r>
      </w:ins>
      <w:ins w:id="458" w:author="Bertsche, Allen" w:date="2016-02-22T14:48:00Z">
        <w:r w:rsidRPr="0044010C">
          <w:rPr>
            <w:b/>
            <w:rPrChange w:id="459" w:author="Bertsche, Allen" w:date="2016-02-22T14:51:00Z">
              <w:rPr>
                <w:color w:val="FF0000"/>
              </w:rPr>
            </w:rPrChange>
          </w:rPr>
          <w:t>E</w:t>
        </w:r>
      </w:ins>
      <w:ins w:id="460" w:author="Bertsche, Allen" w:date="2016-02-22T14:43:00Z">
        <w:r w:rsidRPr="0044010C">
          <w:rPr>
            <w:b/>
            <w:rPrChange w:id="461" w:author="Bertsche, Allen" w:date="2016-02-22T14:51:00Z">
              <w:rPr>
                <w:color w:val="FF0000"/>
                <w:sz w:val="20"/>
              </w:rPr>
            </w:rPrChange>
          </w:rPr>
          <w:t>mail:</w:t>
        </w:r>
      </w:ins>
      <w:ins w:id="462" w:author="Bertsche, Allen" w:date="2016-02-22T14:48:00Z">
        <w:r w:rsidRPr="0044010C">
          <w:rPr>
            <w:b/>
            <w:rPrChange w:id="463" w:author="Bertsche, Allen" w:date="2016-02-22T14:51:00Z">
              <w:rPr>
                <w:color w:val="FF0000"/>
              </w:rPr>
            </w:rPrChange>
          </w:rPr>
          <w:t xml:space="preserve"> ______________________________________________</w:t>
        </w:r>
      </w:ins>
    </w:p>
    <w:p w:rsidR="0044010C" w:rsidRDefault="0044010C">
      <w:pPr>
        <w:jc w:val="center"/>
        <w:rPr>
          <w:ins w:id="464" w:author="Bertsche, Allen" w:date="2016-02-22T14:50:00Z"/>
          <w:b/>
        </w:rPr>
      </w:pPr>
    </w:p>
    <w:p w:rsidR="0044010C" w:rsidRPr="0044010C" w:rsidRDefault="0044010C">
      <w:pPr>
        <w:jc w:val="center"/>
        <w:rPr>
          <w:ins w:id="465" w:author="Bertsche, Allen" w:date="2016-02-22T14:48:00Z"/>
          <w:b/>
          <w:rPrChange w:id="466" w:author="Bertsche, Allen" w:date="2016-02-22T14:51:00Z">
            <w:rPr>
              <w:ins w:id="467" w:author="Bertsche, Allen" w:date="2016-02-22T14:48:00Z"/>
              <w:color w:val="FF0000"/>
            </w:rPr>
          </w:rPrChange>
        </w:rPr>
        <w:pPrChange w:id="468" w:author="Bertsche, Allen" w:date="2016-02-22T14:48:00Z">
          <w:pPr/>
        </w:pPrChange>
      </w:pPr>
      <w:ins w:id="469" w:author="Bertsche, Allen" w:date="2016-02-22T14:43:00Z">
        <w:r w:rsidRPr="0044010C">
          <w:rPr>
            <w:b/>
            <w:rPrChange w:id="470" w:author="Bertsche, Allen" w:date="2016-02-22T14:51:00Z">
              <w:rPr>
                <w:color w:val="FF0000"/>
                <w:sz w:val="20"/>
              </w:rPr>
            </w:rPrChange>
          </w:rPr>
          <w:t>Title(s)—Include a title for each of the photos you have submitted (up to 4):</w:t>
        </w:r>
      </w:ins>
    </w:p>
    <w:p w:rsidR="0044010C" w:rsidRPr="0044010C" w:rsidRDefault="0044010C">
      <w:pPr>
        <w:jc w:val="center"/>
        <w:rPr>
          <w:ins w:id="471" w:author="Bertsche, Allen" w:date="2016-02-22T14:48:00Z"/>
          <w:b/>
          <w:rPrChange w:id="472" w:author="Bertsche, Allen" w:date="2016-02-22T14:51:00Z">
            <w:rPr>
              <w:ins w:id="473" w:author="Bertsche, Allen" w:date="2016-02-22T14:48:00Z"/>
              <w:color w:val="FF0000"/>
            </w:rPr>
          </w:rPrChange>
        </w:rPr>
        <w:pPrChange w:id="474" w:author="Bertsche, Allen" w:date="2016-02-22T14:48:00Z">
          <w:pPr/>
        </w:pPrChange>
      </w:pPr>
      <w:ins w:id="475" w:author="Bertsche, Allen" w:date="2016-02-22T14:48:00Z">
        <w:r w:rsidRPr="0044010C">
          <w:rPr>
            <w:b/>
            <w:noProof/>
            <w:rPrChange w:id="476">
              <w:rPr>
                <w:noProof/>
                <w:color w:val="FF0000"/>
              </w:rPr>
            </w:rPrChange>
          </w:rPr>
          <mc:AlternateContent>
            <mc:Choice Requires="wps">
              <w:drawing>
                <wp:anchor distT="0" distB="0" distL="114300" distR="114300" simplePos="0" relativeHeight="251659264" behindDoc="0" locked="0" layoutInCell="1" allowOverlap="1" wp14:anchorId="30D00D89" wp14:editId="38A4210E">
                  <wp:simplePos x="0" y="0"/>
                  <wp:positionH relativeFrom="column">
                    <wp:align>center</wp:align>
                  </wp:positionH>
                  <wp:positionV relativeFrom="paragraph">
                    <wp:posOffset>0</wp:posOffset>
                  </wp:positionV>
                  <wp:extent cx="602932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3985"/>
                          </a:xfrm>
                          <a:prstGeom prst="rect">
                            <a:avLst/>
                          </a:prstGeom>
                          <a:solidFill>
                            <a:srgbClr val="FFFFFF"/>
                          </a:solidFill>
                          <a:ln w="9525">
                            <a:solidFill>
                              <a:srgbClr val="FF0000"/>
                            </a:solidFill>
                            <a:miter lim="800000"/>
                            <a:headEnd/>
                            <a:tailEnd/>
                          </a:ln>
                        </wps:spPr>
                        <wps:txbx>
                          <w:txbxContent>
                            <w:p w:rsidR="0044010C" w:rsidRDefault="0044010C">
                              <w:pPr>
                                <w:rPr>
                                  <w:ins w:id="477" w:author="Bertsche, Allen" w:date="2016-02-22T14:48:00Z"/>
                                </w:rPr>
                              </w:pPr>
                            </w:p>
                            <w:p w:rsidR="0044010C" w:rsidRDefault="004401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74.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" strokecolor="red">
                  <v:textbox style="mso-fit-shape-to-text:t">
                    <w:txbxContent>
                      <w:p w:rsidR="0044010C" w:rsidRDefault="0044010C">
                        <w:pPr>
                          <w:rPr>
                            <w:ins w:id="406" w:author="Bertsche, Allen" w:date="2016-02-22T14:48:00Z"/>
                          </w:rPr>
                        </w:pPr>
                      </w:p>
                      <w:p w:rsidR="0044010C" w:rsidRDefault="0044010C"/>
                    </w:txbxContent>
                  </v:textbox>
                </v:shape>
              </w:pict>
            </mc:Fallback>
          </mc:AlternateContent>
        </w:r>
      </w:ins>
    </w:p>
    <w:p w:rsidR="0044010C" w:rsidRPr="0044010C" w:rsidRDefault="0044010C" w:rsidP="0044010C">
      <w:pPr>
        <w:rPr>
          <w:ins w:id="478" w:author="Bertsche, Allen" w:date="2016-02-22T14:43:00Z"/>
          <w:b/>
          <w:rPrChange w:id="479" w:author="Bertsche, Allen" w:date="2016-02-22T14:51:00Z">
            <w:rPr>
              <w:ins w:id="480" w:author="Bertsche, Allen" w:date="2016-02-22T14:43:00Z"/>
              <w:color w:val="FF0000"/>
              <w:sz w:val="20"/>
            </w:rPr>
          </w:rPrChange>
        </w:rPr>
      </w:pPr>
    </w:p>
    <w:p w:rsidR="0044010C" w:rsidRPr="0044010C" w:rsidRDefault="0044010C" w:rsidP="0044010C">
      <w:pPr>
        <w:rPr>
          <w:ins w:id="481" w:author="Bertsche, Allen" w:date="2016-02-22T14:43:00Z"/>
          <w:b/>
          <w:rPrChange w:id="482" w:author="Bertsche, Allen" w:date="2016-02-22T14:51:00Z">
            <w:rPr>
              <w:ins w:id="483" w:author="Bertsche, Allen" w:date="2016-02-22T14:43:00Z"/>
              <w:color w:val="FF0000"/>
            </w:rPr>
          </w:rPrChange>
        </w:rPr>
      </w:pPr>
    </w:p>
    <w:p w:rsidR="0044010C" w:rsidRPr="0044010C" w:rsidRDefault="0044010C">
      <w:pPr>
        <w:jc w:val="center"/>
        <w:rPr>
          <w:ins w:id="484" w:author="Bertsche, Allen" w:date="2016-02-22T14:49:00Z"/>
          <w:b/>
          <w:rPrChange w:id="485" w:author="Bertsche, Allen" w:date="2016-02-22T14:51:00Z">
            <w:rPr>
              <w:ins w:id="486" w:author="Bertsche, Allen" w:date="2016-02-22T14:49:00Z"/>
              <w:color w:val="FF0000"/>
            </w:rPr>
          </w:rPrChange>
        </w:rPr>
        <w:pPrChange w:id="487" w:author="Bertsche, Allen" w:date="2016-02-22T14:49:00Z">
          <w:pPr/>
        </w:pPrChange>
      </w:pPr>
      <w:ins w:id="488" w:author="Bertsche, Allen" w:date="2016-02-22T14:43:00Z">
        <w:r w:rsidRPr="0044010C">
          <w:rPr>
            <w:b/>
            <w:rPrChange w:id="489" w:author="Bertsche, Allen" w:date="2016-02-22T14:51:00Z">
              <w:rPr>
                <w:color w:val="FF0000"/>
                <w:sz w:val="20"/>
              </w:rPr>
            </w:rPrChange>
          </w:rPr>
          <w:t>Date of creation (You may indicate the program if an exact date is not known):</w:t>
        </w:r>
      </w:ins>
    </w:p>
    <w:p w:rsidR="0044010C" w:rsidRPr="0044010C" w:rsidRDefault="0044010C">
      <w:pPr>
        <w:jc w:val="center"/>
        <w:rPr>
          <w:ins w:id="490" w:author="Bertsche, Allen" w:date="2016-02-22T14:43:00Z"/>
          <w:b/>
          <w:rPrChange w:id="491" w:author="Bertsche, Allen" w:date="2016-02-22T14:51:00Z">
            <w:rPr>
              <w:ins w:id="492" w:author="Bertsche, Allen" w:date="2016-02-22T14:43:00Z"/>
              <w:color w:val="FF0000"/>
              <w:sz w:val="20"/>
            </w:rPr>
          </w:rPrChange>
        </w:rPr>
        <w:pPrChange w:id="493" w:author="Bertsche, Allen" w:date="2016-02-22T14:49:00Z">
          <w:pPr/>
        </w:pPrChange>
      </w:pPr>
      <w:ins w:id="494" w:author="Bertsche, Allen" w:date="2016-02-22T14:49:00Z">
        <w:r w:rsidRPr="0044010C">
          <w:rPr>
            <w:b/>
            <w:noProof/>
            <w:rPrChange w:id="495">
              <w:rPr>
                <w:noProof/>
                <w:color w:val="FF0000"/>
              </w:rPr>
            </w:rPrChange>
          </w:rPr>
          <mc:AlternateContent>
            <mc:Choice Requires="wps">
              <w:drawing>
                <wp:anchor distT="0" distB="0" distL="114300" distR="114300" simplePos="0" relativeHeight="251661312" behindDoc="0" locked="0" layoutInCell="1" allowOverlap="1" wp14:anchorId="0B94D93A" wp14:editId="685E2FF4">
                  <wp:simplePos x="0" y="0"/>
                  <wp:positionH relativeFrom="column">
                    <wp:align>center</wp:align>
                  </wp:positionH>
                  <wp:positionV relativeFrom="paragraph">
                    <wp:posOffset>0</wp:posOffset>
                  </wp:positionV>
                  <wp:extent cx="4914900" cy="1403985"/>
                  <wp:effectExtent l="0" t="0" r="1905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03985"/>
                          </a:xfrm>
                          <a:prstGeom prst="rect">
                            <a:avLst/>
                          </a:prstGeom>
                          <a:solidFill>
                            <a:srgbClr val="FFFFFF"/>
                          </a:solidFill>
                          <a:ln w="9525">
                            <a:solidFill>
                              <a:srgbClr val="FF0000"/>
                            </a:solidFill>
                            <a:miter lim="800000"/>
                            <a:headEnd/>
                            <a:tailEnd/>
                          </a:ln>
                        </wps:spPr>
                        <wps:txbx>
                          <w:txbxContent>
                            <w:p w:rsidR="0044010C" w:rsidRDefault="004401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387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" strokecolor="red">
                  <v:textbox style="mso-fit-shape-to-text:t">
                    <w:txbxContent>
                      <w:p w:rsidR="0044010C" w:rsidRDefault="0044010C"/>
                    </w:txbxContent>
                  </v:textbox>
                </v:shape>
              </w:pict>
            </mc:Fallback>
          </mc:AlternateContent>
        </w:r>
      </w:ins>
    </w:p>
    <w:p w:rsidR="0044010C" w:rsidRPr="0044010C" w:rsidRDefault="0044010C" w:rsidP="0044010C">
      <w:pPr>
        <w:rPr>
          <w:ins w:id="496" w:author="Bertsche, Allen" w:date="2016-02-22T14:43:00Z"/>
          <w:b/>
          <w:rPrChange w:id="497" w:author="Bertsche, Allen" w:date="2016-02-22T14:51:00Z">
            <w:rPr>
              <w:ins w:id="498" w:author="Bertsche, Allen" w:date="2016-02-22T14:43:00Z"/>
              <w:color w:val="FF0000"/>
              <w:sz w:val="20"/>
            </w:rPr>
          </w:rPrChange>
        </w:rPr>
      </w:pPr>
    </w:p>
    <w:p w:rsidR="0044010C" w:rsidRPr="0044010C" w:rsidRDefault="0044010C">
      <w:pPr>
        <w:jc w:val="center"/>
        <w:rPr>
          <w:ins w:id="499" w:author="Bertsche, Allen" w:date="2016-02-22T14:43:00Z"/>
          <w:b/>
          <w:rPrChange w:id="500" w:author="Bertsche, Allen" w:date="2016-02-22T14:51:00Z">
            <w:rPr>
              <w:ins w:id="501" w:author="Bertsche, Allen" w:date="2016-02-22T14:43:00Z"/>
              <w:b/>
              <w:sz w:val="20"/>
            </w:rPr>
          </w:rPrChange>
        </w:rPr>
        <w:pPrChange w:id="502" w:author="Bertsche, Allen" w:date="2016-02-22T14:49:00Z">
          <w:pPr/>
        </w:pPrChange>
      </w:pPr>
      <w:ins w:id="503" w:author="Bertsche, Allen" w:date="2016-02-22T14:43:00Z">
        <w:r w:rsidRPr="0044010C">
          <w:rPr>
            <w:b/>
            <w:rPrChange w:id="504" w:author="Bertsche, Allen" w:date="2016-02-22T14:51:00Z">
              <w:rPr>
                <w:b/>
                <w:sz w:val="20"/>
              </w:rPr>
            </w:rPrChange>
          </w:rPr>
          <w:t>Category:  Augie Abroad Photo Contest Entry</w:t>
        </w:r>
      </w:ins>
    </w:p>
    <w:p w:rsidR="0044010C" w:rsidRPr="0044010C" w:rsidRDefault="0044010C">
      <w:pPr>
        <w:jc w:val="center"/>
        <w:rPr>
          <w:ins w:id="505" w:author="Bertsche, Allen" w:date="2016-02-22T14:49:00Z"/>
          <w:b/>
          <w:rPrChange w:id="506" w:author="Bertsche, Allen" w:date="2016-02-22T14:51:00Z">
            <w:rPr>
              <w:ins w:id="507" w:author="Bertsche, Allen" w:date="2016-02-22T14:49:00Z"/>
              <w:b/>
              <w:color w:val="FF0000"/>
            </w:rPr>
          </w:rPrChange>
        </w:rPr>
        <w:pPrChange w:id="508" w:author="Bertsche, Allen" w:date="2016-02-22T14:49:00Z">
          <w:pPr/>
        </w:pPrChange>
      </w:pPr>
      <w:ins w:id="509" w:author="Bertsche, Allen" w:date="2016-02-22T14:49:00Z">
        <w:r w:rsidRPr="0044010C">
          <w:rPr>
            <w:b/>
            <w:noProof/>
            <w:rPrChange w:id="510">
              <w:rPr>
                <w:noProof/>
                <w:color w:val="FF0000"/>
              </w:rPr>
            </w:rPrChange>
          </w:rPr>
          <mc:AlternateContent>
            <mc:Choice Requires="wps">
              <w:drawing>
                <wp:anchor distT="0" distB="0" distL="114300" distR="114300" simplePos="0" relativeHeight="251663360" behindDoc="0" locked="0" layoutInCell="1" allowOverlap="1" wp14:anchorId="00629217" wp14:editId="608B25CA">
                  <wp:simplePos x="0" y="0"/>
                  <wp:positionH relativeFrom="column">
                    <wp:posOffset>447675</wp:posOffset>
                  </wp:positionH>
                  <wp:positionV relativeFrom="paragraph">
                    <wp:posOffset>290830</wp:posOffset>
                  </wp:positionV>
                  <wp:extent cx="6029325" cy="13811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381125"/>
                          </a:xfrm>
                          <a:prstGeom prst="rect">
                            <a:avLst/>
                          </a:prstGeom>
                          <a:solidFill>
                            <a:srgbClr val="FFFFFF"/>
                          </a:solidFill>
                          <a:ln w="9525">
                            <a:solidFill>
                              <a:srgbClr val="FF0000"/>
                            </a:solidFill>
                            <a:miter lim="800000"/>
                            <a:headEnd/>
                            <a:tailEnd/>
                          </a:ln>
                        </wps:spPr>
                        <wps:txbx>
                          <w:txbxContent>
                            <w:p w:rsidR="0044010C" w:rsidRDefault="0044010C" w:rsidP="0044010C">
                              <w:pPr>
                                <w:rPr>
                                  <w:ins w:id="511" w:author="Bertsche, Allen" w:date="2016-02-22T14:48:00Z"/>
                                </w:rPr>
                              </w:pPr>
                            </w:p>
                            <w:p w:rsidR="0044010C" w:rsidRDefault="004401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25pt;margin-top:22.9pt;width:474.7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" strokecolor="red">
                  <v:textbox>
                    <w:txbxContent>
                      <w:p w:rsidR="0044010C" w:rsidRDefault="0044010C" w:rsidP="0044010C">
                        <w:pPr>
                          <w:rPr>
                            <w:ins w:id="442" w:author="Bertsche, Allen" w:date="2016-02-22T14:48:00Z"/>
                          </w:rPr>
                        </w:pPr>
                      </w:p>
                      <w:p w:rsidR="0044010C" w:rsidRDefault="0044010C" w:rsidP="0044010C">
                        <w:pPr>
                          <w:pPrChange w:id="443" w:author="Bertsche, Allen" w:date="2016-02-22T14:50:00Z">
                            <w:pPr/>
                          </w:pPrChange>
                        </w:pPr>
                      </w:p>
                    </w:txbxContent>
                  </v:textbox>
                </v:shape>
              </w:pict>
            </mc:Fallback>
          </mc:AlternateContent>
        </w:r>
      </w:ins>
      <w:ins w:id="512" w:author="Bertsche, Allen" w:date="2016-02-22T14:43:00Z">
        <w:r w:rsidRPr="0044010C">
          <w:rPr>
            <w:b/>
            <w:rPrChange w:id="513" w:author="Bertsche, Allen" w:date="2016-02-22T14:51:00Z">
              <w:rPr>
                <w:sz w:val="20"/>
              </w:rPr>
            </w:rPrChange>
          </w:rPr>
          <w:t>Description of Content / Abstract / Artist’s Statement:</w:t>
        </w:r>
      </w:ins>
    </w:p>
    <w:p w:rsidR="0044010C" w:rsidRPr="0044010C" w:rsidRDefault="0044010C">
      <w:pPr>
        <w:jc w:val="center"/>
        <w:rPr>
          <w:ins w:id="514" w:author="Bertsche, Allen" w:date="2016-02-22T14:49:00Z"/>
          <w:b/>
          <w:rPrChange w:id="515" w:author="Bertsche, Allen" w:date="2016-02-22T14:51:00Z">
            <w:rPr>
              <w:ins w:id="516" w:author="Bertsche, Allen" w:date="2016-02-22T14:49:00Z"/>
              <w:b/>
              <w:color w:val="FF0000"/>
            </w:rPr>
          </w:rPrChange>
        </w:rPr>
        <w:pPrChange w:id="517" w:author="Bertsche, Allen" w:date="2016-02-22T14:49:00Z">
          <w:pPr/>
        </w:pPrChange>
      </w:pPr>
    </w:p>
    <w:p w:rsidR="0044010C" w:rsidRPr="0044010C" w:rsidRDefault="0044010C">
      <w:pPr>
        <w:jc w:val="center"/>
        <w:rPr>
          <w:ins w:id="518" w:author="Bertsche, Allen" w:date="2016-02-22T14:49:00Z"/>
          <w:b/>
          <w:rPrChange w:id="519" w:author="Bertsche, Allen" w:date="2016-02-22T14:51:00Z">
            <w:rPr>
              <w:ins w:id="520" w:author="Bertsche, Allen" w:date="2016-02-22T14:49:00Z"/>
              <w:b/>
              <w:color w:val="FF0000"/>
            </w:rPr>
          </w:rPrChange>
        </w:rPr>
        <w:pPrChange w:id="521" w:author="Bertsche, Allen" w:date="2016-02-22T14:49:00Z">
          <w:pPr/>
        </w:pPrChange>
      </w:pPr>
    </w:p>
    <w:p w:rsidR="0044010C" w:rsidRPr="0044010C" w:rsidRDefault="0044010C">
      <w:pPr>
        <w:jc w:val="center"/>
        <w:rPr>
          <w:ins w:id="522" w:author="Bertsche, Allen" w:date="2016-02-22T14:49:00Z"/>
          <w:b/>
          <w:rPrChange w:id="523" w:author="Bertsche, Allen" w:date="2016-02-22T14:51:00Z">
            <w:rPr>
              <w:ins w:id="524" w:author="Bertsche, Allen" w:date="2016-02-22T14:49:00Z"/>
              <w:b/>
              <w:color w:val="FF0000"/>
            </w:rPr>
          </w:rPrChange>
        </w:rPr>
        <w:pPrChange w:id="525" w:author="Bertsche, Allen" w:date="2016-02-22T14:49:00Z">
          <w:pPr/>
        </w:pPrChange>
      </w:pPr>
      <w:bookmarkStart w:id="526" w:name="_GoBack"/>
      <w:bookmarkEnd w:id="526"/>
    </w:p>
    <w:p w:rsidR="0044010C" w:rsidRPr="0044010C" w:rsidRDefault="0044010C">
      <w:pPr>
        <w:jc w:val="center"/>
        <w:rPr>
          <w:ins w:id="527" w:author="Bertsche, Allen" w:date="2016-02-22T14:49:00Z"/>
          <w:b/>
          <w:rPrChange w:id="528" w:author="Bertsche, Allen" w:date="2016-02-22T14:51:00Z">
            <w:rPr>
              <w:ins w:id="529" w:author="Bertsche, Allen" w:date="2016-02-22T14:49:00Z"/>
              <w:b/>
              <w:color w:val="FF0000"/>
            </w:rPr>
          </w:rPrChange>
        </w:rPr>
        <w:pPrChange w:id="530" w:author="Bertsche, Allen" w:date="2016-02-22T14:49:00Z">
          <w:pPr/>
        </w:pPrChange>
      </w:pPr>
    </w:p>
    <w:p w:rsidR="0044010C" w:rsidRPr="0044010C" w:rsidRDefault="0044010C" w:rsidP="0044010C">
      <w:pPr>
        <w:rPr>
          <w:ins w:id="531" w:author="Bertsche, Allen" w:date="2016-02-22T14:50:00Z"/>
          <w:b/>
          <w:rPrChange w:id="532" w:author="Bertsche, Allen" w:date="2016-02-22T14:51:00Z">
            <w:rPr>
              <w:ins w:id="533" w:author="Bertsche, Allen" w:date="2016-02-22T14:50:00Z"/>
            </w:rPr>
          </w:rPrChange>
        </w:rPr>
      </w:pPr>
    </w:p>
    <w:p w:rsidR="0044010C" w:rsidRPr="0044010C" w:rsidRDefault="0044010C" w:rsidP="0044010C">
      <w:pPr>
        <w:rPr>
          <w:ins w:id="534" w:author="Bertsche, Allen" w:date="2016-02-22T14:43:00Z"/>
          <w:rPrChange w:id="535" w:author="Bertsche, Allen" w:date="2016-02-22T14:46:00Z">
            <w:rPr>
              <w:ins w:id="536" w:author="Bertsche, Allen" w:date="2016-02-22T14:43:00Z"/>
              <w:sz w:val="20"/>
            </w:rPr>
          </w:rPrChange>
        </w:rPr>
      </w:pPr>
      <w:ins w:id="537" w:author="Bertsche, Allen" w:date="2016-02-22T14:43:00Z">
        <w:r w:rsidRPr="0044010C">
          <w:rPr>
            <w:rPrChange w:id="538" w:author="Bertsche, Allen" w:date="2016-02-22T14:46:00Z">
              <w:rPr>
                <w:sz w:val="20"/>
              </w:rPr>
            </w:rPrChange>
          </w:rPr>
          <w:t xml:space="preserve">Creative Commons License: </w:t>
        </w:r>
      </w:ins>
    </w:p>
    <w:p w:rsidR="0044010C" w:rsidRPr="0044010C" w:rsidRDefault="0044010C" w:rsidP="0044010C">
      <w:pPr>
        <w:rPr>
          <w:ins w:id="539" w:author="Bertsche, Allen" w:date="2016-02-22T14:43:00Z"/>
        </w:rPr>
      </w:pPr>
      <w:ins w:id="540" w:author="Bertsche, Allen" w:date="2016-02-22T14:43:00Z">
        <w:r w:rsidRPr="0044010C">
          <w:rPr>
            <w:shd w:val="clear" w:color="auto" w:fill="FFFFFF"/>
            <w:rPrChange w:id="541" w:author="Bertsche, Allen" w:date="2016-02-22T14:46:00Z">
              <w:rPr>
                <w:sz w:val="18"/>
                <w:szCs w:val="18"/>
                <w:shd w:val="clear" w:color="auto" w:fill="FFFFFF"/>
              </w:rPr>
            </w:rPrChange>
          </w:rPr>
          <w:t xml:space="preserve">If your work has not been published elsewhere, and you would like to indicate how your work may be re-used by others, you can add a "Creative Commons" license to it. For more information about the different types of licenses available, visit </w:t>
        </w:r>
        <w:r w:rsidRPr="0044010C">
          <w:rPr>
            <w:bdr w:val="none" w:sz="0" w:space="0" w:color="auto" w:frame="1"/>
            <w:shd w:val="clear" w:color="auto" w:fill="FFFFFF"/>
            <w:rPrChange w:id="542" w:author="Bertsche, Allen" w:date="2016-02-22T14:46:00Z">
              <w:rPr>
                <w:sz w:val="18"/>
                <w:szCs w:val="18"/>
                <w:bdr w:val="none" w:sz="0" w:space="0" w:color="auto" w:frame="1"/>
                <w:shd w:val="clear" w:color="auto" w:fill="FFFFFF"/>
              </w:rPr>
            </w:rPrChange>
          </w:rPr>
          <w:t>http://creativecommons.org/about/licenses/</w:t>
        </w:r>
      </w:ins>
    </w:p>
    <w:p w:rsidR="0044010C" w:rsidRPr="00F57AED" w:rsidRDefault="0044010C" w:rsidP="0095167A">
      <w:pPr>
        <w:pStyle w:val="ListParagraph"/>
        <w:rPr>
          <w:rFonts w:eastAsia="Times New Roman" w:cs="Arial"/>
          <w:b/>
          <w:color w:val="222222"/>
          <w:rPrChange w:id="543" w:author="Bertsche, Allen" w:date="2016-02-15T12:24:00Z">
            <w:rPr>
              <w:rFonts w:eastAsia="Times New Roman" w:cs="Arial"/>
              <w:b/>
              <w:color w:val="222222"/>
              <w:sz w:val="24"/>
              <w:szCs w:val="19"/>
            </w:rPr>
          </w:rPrChange>
        </w:rPr>
      </w:pPr>
    </w:p>
    <w:sectPr w:rsidR="0044010C" w:rsidRPr="00F57AED" w:rsidSect="00F02DC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7" w:author="Adam Kaul" w:date="2016-02-08T15:42:00Z" w:initials="AK">
    <w:p w:rsidR="00846AF1" w:rsidRDefault="00846AF1">
      <w:pPr>
        <w:pStyle w:val="CommentText"/>
      </w:pPr>
      <w:r>
        <w:rPr>
          <w:rStyle w:val="CommentReference"/>
        </w:rPr>
        <w:annotationRef/>
      </w:r>
      <w:r>
        <w:rPr>
          <w:rStyle w:val="CommentReference"/>
        </w:rPr>
        <w:t>Three</w:t>
      </w:r>
      <w:r>
        <w:t xml:space="preserve"> things. </w:t>
      </w:r>
      <w:r w:rsidR="00591B26">
        <w:t xml:space="preserve">1) </w:t>
      </w:r>
      <w:r>
        <w:t>I think I get what you are after with capturing the dramatic/big events, but sometimes a very subtle everyday moment can capt</w:t>
      </w:r>
      <w:r w:rsidR="00591B26">
        <w:t xml:space="preserve">ure a culture nicely too. </w:t>
      </w:r>
      <w:r>
        <w:t>In your experience though, do you get flooded with photos of jus</w:t>
      </w:r>
      <w:r w:rsidR="00591B26">
        <w:t xml:space="preserve">t random boring street scenes? </w:t>
      </w:r>
      <w:r>
        <w:t>If so, tota</w:t>
      </w:r>
      <w:r w:rsidR="00591B26">
        <w:t xml:space="preserve">lly keep this caveat in there! </w:t>
      </w:r>
      <w:r>
        <w:t xml:space="preserve">But if not, maybe a photo of a nice moment in a market or something “everyday” could be cool? </w:t>
      </w:r>
      <w:r w:rsidR="00591B26">
        <w:t xml:space="preserve"> I dunno. Just a thought. 2)</w:t>
      </w:r>
      <w:r>
        <w:t xml:space="preserve"> I would suggest that you have a sentence here (or somewhere) about how photography is seen as a rather aggressive act in many cultural settings and that erring on the side of respectfulness, even if it means </w:t>
      </w:r>
      <w:r w:rsidRPr="00591B26">
        <w:rPr>
          <w:i/>
          <w:iCs/>
        </w:rPr>
        <w:t>not</w:t>
      </w:r>
      <w:r>
        <w:t xml:space="preserve"> getting The Perfect Shot, should be the default.  </w:t>
      </w:r>
      <w:r w:rsidR="00591B26">
        <w:t>3) You could even tie some of this in to our SLO on intercultural competency and the part of the mission statement about “a diverse and changing world”!</w:t>
      </w:r>
    </w:p>
  </w:comment>
  <w:comment w:id="230" w:author="Adam Kaul" w:date="2016-02-08T14:31:00Z" w:initials="AK">
    <w:p w:rsidR="00846AF1" w:rsidRDefault="00846AF1">
      <w:pPr>
        <w:pStyle w:val="CommentText"/>
      </w:pPr>
      <w:r>
        <w:rPr>
          <w:rStyle w:val="CommentReference"/>
        </w:rPr>
        <w:annotationRef/>
      </w:r>
      <w:r>
        <w:t>The other one that gets so boring is everyone jumping up in the air!!</w:t>
      </w:r>
    </w:p>
  </w:comment>
  <w:comment w:id="291" w:author="Adam Kaul" w:date="2016-02-08T15:44:00Z" w:initials="AK">
    <w:p w:rsidR="00591B26" w:rsidRDefault="00591B26">
      <w:pPr>
        <w:pStyle w:val="CommentText"/>
      </w:pPr>
      <w:r>
        <w:rPr>
          <w:rStyle w:val="CommentReference"/>
        </w:rPr>
        <w:annotationRef/>
      </w:r>
      <w:r>
        <w:t>This paragraph might be a good place to add a slightly broader statement about being sensitive about photographing adults even.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3A90"/>
    <w:multiLevelType w:val="hybridMultilevel"/>
    <w:tmpl w:val="C7BC2E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5D43846"/>
    <w:multiLevelType w:val="hybridMultilevel"/>
    <w:tmpl w:val="0942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BE2354"/>
    <w:multiLevelType w:val="hybridMultilevel"/>
    <w:tmpl w:val="3F505260"/>
    <w:lvl w:ilvl="0" w:tplc="9AE824A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88D3225"/>
    <w:multiLevelType w:val="hybridMultilevel"/>
    <w:tmpl w:val="E9BA4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629064D"/>
    <w:multiLevelType w:val="hybridMultilevel"/>
    <w:tmpl w:val="C4C44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94111B5"/>
    <w:multiLevelType w:val="hybridMultilevel"/>
    <w:tmpl w:val="3F505260"/>
    <w:lvl w:ilvl="0" w:tplc="9AE824A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AE45997"/>
    <w:multiLevelType w:val="hybridMultilevel"/>
    <w:tmpl w:val="0BE6D7A6"/>
    <w:lvl w:ilvl="0" w:tplc="747888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7A"/>
    <w:rsid w:val="000B53EB"/>
    <w:rsid w:val="00116959"/>
    <w:rsid w:val="002B1A39"/>
    <w:rsid w:val="003D3ED4"/>
    <w:rsid w:val="0044010C"/>
    <w:rsid w:val="00487117"/>
    <w:rsid w:val="004A1D20"/>
    <w:rsid w:val="00591B26"/>
    <w:rsid w:val="006A2157"/>
    <w:rsid w:val="007C7D83"/>
    <w:rsid w:val="007F0B39"/>
    <w:rsid w:val="00846AF1"/>
    <w:rsid w:val="0095167A"/>
    <w:rsid w:val="00AB4D48"/>
    <w:rsid w:val="00B8382E"/>
    <w:rsid w:val="00CE617F"/>
    <w:rsid w:val="00D44774"/>
    <w:rsid w:val="00DA0B95"/>
    <w:rsid w:val="00F02DC3"/>
    <w:rsid w:val="00F0520E"/>
    <w:rsid w:val="00F57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16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167A"/>
    <w:rPr>
      <w:rFonts w:ascii="Times New Roman" w:eastAsia="Times New Roman" w:hAnsi="Times New Roman" w:cs="Times New Roman"/>
      <w:b/>
      <w:bCs/>
      <w:sz w:val="27"/>
      <w:szCs w:val="27"/>
    </w:rPr>
  </w:style>
  <w:style w:type="character" w:customStyle="1" w:styleId="il">
    <w:name w:val="il"/>
    <w:basedOn w:val="DefaultParagraphFont"/>
    <w:rsid w:val="0095167A"/>
  </w:style>
  <w:style w:type="character" w:customStyle="1" w:styleId="apple-converted-space">
    <w:name w:val="apple-converted-space"/>
    <w:basedOn w:val="DefaultParagraphFont"/>
    <w:rsid w:val="0095167A"/>
  </w:style>
  <w:style w:type="character" w:styleId="Hyperlink">
    <w:name w:val="Hyperlink"/>
    <w:basedOn w:val="DefaultParagraphFont"/>
    <w:uiPriority w:val="99"/>
    <w:unhideWhenUsed/>
    <w:rsid w:val="0095167A"/>
    <w:rPr>
      <w:color w:val="0000FF"/>
      <w:u w:val="single"/>
    </w:rPr>
  </w:style>
  <w:style w:type="character" w:styleId="Strong">
    <w:name w:val="Strong"/>
    <w:basedOn w:val="DefaultParagraphFont"/>
    <w:uiPriority w:val="22"/>
    <w:qFormat/>
    <w:rsid w:val="0095167A"/>
    <w:rPr>
      <w:b/>
      <w:bCs/>
    </w:rPr>
  </w:style>
  <w:style w:type="paragraph" w:styleId="NormalWeb">
    <w:name w:val="Normal (Web)"/>
    <w:basedOn w:val="Normal"/>
    <w:uiPriority w:val="99"/>
    <w:semiHidden/>
    <w:unhideWhenUsed/>
    <w:rsid w:val="009516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167A"/>
    <w:pPr>
      <w:ind w:left="720"/>
      <w:contextualSpacing/>
    </w:pPr>
  </w:style>
  <w:style w:type="paragraph" w:styleId="BalloonText">
    <w:name w:val="Balloon Text"/>
    <w:basedOn w:val="Normal"/>
    <w:link w:val="BalloonTextChar"/>
    <w:uiPriority w:val="99"/>
    <w:semiHidden/>
    <w:unhideWhenUsed/>
    <w:rsid w:val="00846A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AF1"/>
    <w:rPr>
      <w:rFonts w:ascii="Lucida Grande" w:hAnsi="Lucida Grande" w:cs="Lucida Grande"/>
      <w:sz w:val="18"/>
      <w:szCs w:val="18"/>
    </w:rPr>
  </w:style>
  <w:style w:type="character" w:styleId="CommentReference">
    <w:name w:val="annotation reference"/>
    <w:basedOn w:val="DefaultParagraphFont"/>
    <w:uiPriority w:val="99"/>
    <w:semiHidden/>
    <w:unhideWhenUsed/>
    <w:rsid w:val="00846AF1"/>
    <w:rPr>
      <w:sz w:val="18"/>
      <w:szCs w:val="18"/>
    </w:rPr>
  </w:style>
  <w:style w:type="paragraph" w:styleId="CommentText">
    <w:name w:val="annotation text"/>
    <w:basedOn w:val="Normal"/>
    <w:link w:val="CommentTextChar"/>
    <w:uiPriority w:val="99"/>
    <w:semiHidden/>
    <w:unhideWhenUsed/>
    <w:rsid w:val="00846AF1"/>
    <w:pPr>
      <w:spacing w:line="240" w:lineRule="auto"/>
    </w:pPr>
    <w:rPr>
      <w:sz w:val="24"/>
      <w:szCs w:val="24"/>
    </w:rPr>
  </w:style>
  <w:style w:type="character" w:customStyle="1" w:styleId="CommentTextChar">
    <w:name w:val="Comment Text Char"/>
    <w:basedOn w:val="DefaultParagraphFont"/>
    <w:link w:val="CommentText"/>
    <w:uiPriority w:val="99"/>
    <w:semiHidden/>
    <w:rsid w:val="00846AF1"/>
    <w:rPr>
      <w:sz w:val="24"/>
      <w:szCs w:val="24"/>
    </w:rPr>
  </w:style>
  <w:style w:type="paragraph" w:styleId="CommentSubject">
    <w:name w:val="annotation subject"/>
    <w:basedOn w:val="CommentText"/>
    <w:next w:val="CommentText"/>
    <w:link w:val="CommentSubjectChar"/>
    <w:uiPriority w:val="99"/>
    <w:semiHidden/>
    <w:unhideWhenUsed/>
    <w:rsid w:val="00846AF1"/>
    <w:rPr>
      <w:b/>
      <w:bCs/>
      <w:sz w:val="20"/>
      <w:szCs w:val="20"/>
    </w:rPr>
  </w:style>
  <w:style w:type="character" w:customStyle="1" w:styleId="CommentSubjectChar">
    <w:name w:val="Comment Subject Char"/>
    <w:basedOn w:val="CommentTextChar"/>
    <w:link w:val="CommentSubject"/>
    <w:uiPriority w:val="99"/>
    <w:semiHidden/>
    <w:rsid w:val="00846AF1"/>
    <w:rPr>
      <w:b/>
      <w:bCs/>
      <w:sz w:val="20"/>
      <w:szCs w:val="20"/>
    </w:rPr>
  </w:style>
  <w:style w:type="character" w:styleId="Emphasis">
    <w:name w:val="Emphasis"/>
    <w:basedOn w:val="DefaultParagraphFont"/>
    <w:uiPriority w:val="20"/>
    <w:qFormat/>
    <w:rsid w:val="00591B26"/>
    <w:rPr>
      <w:i/>
      <w:iCs/>
    </w:rPr>
  </w:style>
  <w:style w:type="paragraph" w:styleId="NoSpacing">
    <w:name w:val="No Spacing"/>
    <w:uiPriority w:val="1"/>
    <w:qFormat/>
    <w:rsid w:val="004401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16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167A"/>
    <w:rPr>
      <w:rFonts w:ascii="Times New Roman" w:eastAsia="Times New Roman" w:hAnsi="Times New Roman" w:cs="Times New Roman"/>
      <w:b/>
      <w:bCs/>
      <w:sz w:val="27"/>
      <w:szCs w:val="27"/>
    </w:rPr>
  </w:style>
  <w:style w:type="character" w:customStyle="1" w:styleId="il">
    <w:name w:val="il"/>
    <w:basedOn w:val="DefaultParagraphFont"/>
    <w:rsid w:val="0095167A"/>
  </w:style>
  <w:style w:type="character" w:customStyle="1" w:styleId="apple-converted-space">
    <w:name w:val="apple-converted-space"/>
    <w:basedOn w:val="DefaultParagraphFont"/>
    <w:rsid w:val="0095167A"/>
  </w:style>
  <w:style w:type="character" w:styleId="Hyperlink">
    <w:name w:val="Hyperlink"/>
    <w:basedOn w:val="DefaultParagraphFont"/>
    <w:uiPriority w:val="99"/>
    <w:unhideWhenUsed/>
    <w:rsid w:val="0095167A"/>
    <w:rPr>
      <w:color w:val="0000FF"/>
      <w:u w:val="single"/>
    </w:rPr>
  </w:style>
  <w:style w:type="character" w:styleId="Strong">
    <w:name w:val="Strong"/>
    <w:basedOn w:val="DefaultParagraphFont"/>
    <w:uiPriority w:val="22"/>
    <w:qFormat/>
    <w:rsid w:val="0095167A"/>
    <w:rPr>
      <w:b/>
      <w:bCs/>
    </w:rPr>
  </w:style>
  <w:style w:type="paragraph" w:styleId="NormalWeb">
    <w:name w:val="Normal (Web)"/>
    <w:basedOn w:val="Normal"/>
    <w:uiPriority w:val="99"/>
    <w:semiHidden/>
    <w:unhideWhenUsed/>
    <w:rsid w:val="009516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167A"/>
    <w:pPr>
      <w:ind w:left="720"/>
      <w:contextualSpacing/>
    </w:pPr>
  </w:style>
  <w:style w:type="paragraph" w:styleId="BalloonText">
    <w:name w:val="Balloon Text"/>
    <w:basedOn w:val="Normal"/>
    <w:link w:val="BalloonTextChar"/>
    <w:uiPriority w:val="99"/>
    <w:semiHidden/>
    <w:unhideWhenUsed/>
    <w:rsid w:val="00846A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AF1"/>
    <w:rPr>
      <w:rFonts w:ascii="Lucida Grande" w:hAnsi="Lucida Grande" w:cs="Lucida Grande"/>
      <w:sz w:val="18"/>
      <w:szCs w:val="18"/>
    </w:rPr>
  </w:style>
  <w:style w:type="character" w:styleId="CommentReference">
    <w:name w:val="annotation reference"/>
    <w:basedOn w:val="DefaultParagraphFont"/>
    <w:uiPriority w:val="99"/>
    <w:semiHidden/>
    <w:unhideWhenUsed/>
    <w:rsid w:val="00846AF1"/>
    <w:rPr>
      <w:sz w:val="18"/>
      <w:szCs w:val="18"/>
    </w:rPr>
  </w:style>
  <w:style w:type="paragraph" w:styleId="CommentText">
    <w:name w:val="annotation text"/>
    <w:basedOn w:val="Normal"/>
    <w:link w:val="CommentTextChar"/>
    <w:uiPriority w:val="99"/>
    <w:semiHidden/>
    <w:unhideWhenUsed/>
    <w:rsid w:val="00846AF1"/>
    <w:pPr>
      <w:spacing w:line="240" w:lineRule="auto"/>
    </w:pPr>
    <w:rPr>
      <w:sz w:val="24"/>
      <w:szCs w:val="24"/>
    </w:rPr>
  </w:style>
  <w:style w:type="character" w:customStyle="1" w:styleId="CommentTextChar">
    <w:name w:val="Comment Text Char"/>
    <w:basedOn w:val="DefaultParagraphFont"/>
    <w:link w:val="CommentText"/>
    <w:uiPriority w:val="99"/>
    <w:semiHidden/>
    <w:rsid w:val="00846AF1"/>
    <w:rPr>
      <w:sz w:val="24"/>
      <w:szCs w:val="24"/>
    </w:rPr>
  </w:style>
  <w:style w:type="paragraph" w:styleId="CommentSubject">
    <w:name w:val="annotation subject"/>
    <w:basedOn w:val="CommentText"/>
    <w:next w:val="CommentText"/>
    <w:link w:val="CommentSubjectChar"/>
    <w:uiPriority w:val="99"/>
    <w:semiHidden/>
    <w:unhideWhenUsed/>
    <w:rsid w:val="00846AF1"/>
    <w:rPr>
      <w:b/>
      <w:bCs/>
      <w:sz w:val="20"/>
      <w:szCs w:val="20"/>
    </w:rPr>
  </w:style>
  <w:style w:type="character" w:customStyle="1" w:styleId="CommentSubjectChar">
    <w:name w:val="Comment Subject Char"/>
    <w:basedOn w:val="CommentTextChar"/>
    <w:link w:val="CommentSubject"/>
    <w:uiPriority w:val="99"/>
    <w:semiHidden/>
    <w:rsid w:val="00846AF1"/>
    <w:rPr>
      <w:b/>
      <w:bCs/>
      <w:sz w:val="20"/>
      <w:szCs w:val="20"/>
    </w:rPr>
  </w:style>
  <w:style w:type="character" w:styleId="Emphasis">
    <w:name w:val="Emphasis"/>
    <w:basedOn w:val="DefaultParagraphFont"/>
    <w:uiPriority w:val="20"/>
    <w:qFormat/>
    <w:rsid w:val="00591B26"/>
    <w:rPr>
      <w:i/>
      <w:iCs/>
    </w:rPr>
  </w:style>
  <w:style w:type="paragraph" w:styleId="NoSpacing">
    <w:name w:val="No Spacing"/>
    <w:uiPriority w:val="1"/>
    <w:qFormat/>
    <w:rsid w:val="004401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205485">
      <w:bodyDiv w:val="1"/>
      <w:marLeft w:val="0"/>
      <w:marRight w:val="0"/>
      <w:marTop w:val="0"/>
      <w:marBottom w:val="0"/>
      <w:divBdr>
        <w:top w:val="none" w:sz="0" w:space="0" w:color="auto"/>
        <w:left w:val="none" w:sz="0" w:space="0" w:color="auto"/>
        <w:bottom w:val="none" w:sz="0" w:space="0" w:color="auto"/>
        <w:right w:val="none" w:sz="0" w:space="0" w:color="auto"/>
      </w:divBdr>
      <w:divsChild>
        <w:div w:id="1359575800">
          <w:marLeft w:val="0"/>
          <w:marRight w:val="0"/>
          <w:marTop w:val="0"/>
          <w:marBottom w:val="0"/>
          <w:divBdr>
            <w:top w:val="none" w:sz="0" w:space="0" w:color="auto"/>
            <w:left w:val="none" w:sz="0" w:space="0" w:color="auto"/>
            <w:bottom w:val="none" w:sz="0" w:space="0" w:color="auto"/>
            <w:right w:val="none" w:sz="0" w:space="0" w:color="auto"/>
          </w:divBdr>
        </w:div>
        <w:div w:id="626353236">
          <w:marLeft w:val="0"/>
          <w:marRight w:val="0"/>
          <w:marTop w:val="0"/>
          <w:marBottom w:val="0"/>
          <w:divBdr>
            <w:top w:val="none" w:sz="0" w:space="0" w:color="auto"/>
            <w:left w:val="none" w:sz="0" w:space="0" w:color="auto"/>
            <w:bottom w:val="none" w:sz="0" w:space="0" w:color="auto"/>
            <w:right w:val="none" w:sz="0" w:space="0" w:color="auto"/>
          </w:divBdr>
        </w:div>
        <w:div w:id="296447835">
          <w:marLeft w:val="0"/>
          <w:marRight w:val="0"/>
          <w:marTop w:val="0"/>
          <w:marBottom w:val="0"/>
          <w:divBdr>
            <w:top w:val="none" w:sz="0" w:space="0" w:color="auto"/>
            <w:left w:val="none" w:sz="0" w:space="0" w:color="auto"/>
            <w:bottom w:val="none" w:sz="0" w:space="0" w:color="auto"/>
            <w:right w:val="none" w:sz="0" w:space="0" w:color="auto"/>
          </w:divBdr>
        </w:div>
        <w:div w:id="307128010">
          <w:marLeft w:val="0"/>
          <w:marRight w:val="0"/>
          <w:marTop w:val="0"/>
          <w:marBottom w:val="0"/>
          <w:divBdr>
            <w:top w:val="none" w:sz="0" w:space="0" w:color="auto"/>
            <w:left w:val="none" w:sz="0" w:space="0" w:color="auto"/>
            <w:bottom w:val="none" w:sz="0" w:space="0" w:color="auto"/>
            <w:right w:val="none" w:sz="0" w:space="0" w:color="auto"/>
          </w:divBdr>
        </w:div>
        <w:div w:id="2046366152">
          <w:marLeft w:val="0"/>
          <w:marRight w:val="0"/>
          <w:marTop w:val="0"/>
          <w:marBottom w:val="0"/>
          <w:divBdr>
            <w:top w:val="none" w:sz="0" w:space="0" w:color="auto"/>
            <w:left w:val="none" w:sz="0" w:space="0" w:color="auto"/>
            <w:bottom w:val="none" w:sz="0" w:space="0" w:color="auto"/>
            <w:right w:val="none" w:sz="0" w:space="0" w:color="auto"/>
          </w:divBdr>
        </w:div>
        <w:div w:id="104105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44A1458-42CA-4675-9DC9-5F5A4597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Bertsche, Allen</dc:creator>
  <cp:lastModifiedBy>Bertsche, Allen</cp:lastModifiedBy>
  <cp:revision>2</cp:revision>
  <cp:lastPrinted>2016-02-22T20:52:00Z</cp:lastPrinted>
  <dcterms:created xsi:type="dcterms:W3CDTF">2018-03-05T19:23:00Z</dcterms:created>
  <dcterms:modified xsi:type="dcterms:W3CDTF">2018-03-05T19:23:00Z</dcterms:modified>
</cp:coreProperties>
</file>